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B84C3" w14:textId="77777777" w:rsidR="00F90965" w:rsidRPr="007C27CB" w:rsidRDefault="00F90965" w:rsidP="007C27CB">
      <w:pPr>
        <w:pStyle w:val="AIUrgentActionTopHeading"/>
        <w:tabs>
          <w:tab w:val="clear" w:pos="567"/>
        </w:tabs>
        <w:spacing w:line="240" w:lineRule="auto"/>
        <w:rPr>
          <w:rFonts w:eastAsia="Amnesty Trade Gothic Cn"/>
          <w:sz w:val="16"/>
          <w:szCs w:val="16"/>
          <w:shd w:val="clear" w:color="auto" w:fill="FFFF00"/>
          <w:rPrChange w:id="0" w:author="Laura Galeano" w:date="2020-08-11T11:17:00Z">
            <w:rPr>
              <w:rFonts w:ascii="Amnesty Trade Gothic Cn" w:eastAsia="Amnesty Trade Gothic Cn" w:hAnsi="Amnesty Trade Gothic Cn" w:cs="Amnesty Trade Gothic Cn"/>
              <w:sz w:val="16"/>
              <w:szCs w:val="16"/>
              <w:shd w:val="clear" w:color="auto" w:fill="FFFF00"/>
            </w:rPr>
          </w:rPrChange>
        </w:rPr>
      </w:pPr>
    </w:p>
    <w:p w14:paraId="3A30F06D" w14:textId="77777777" w:rsidR="00F90965" w:rsidRPr="007C27CB" w:rsidRDefault="007C27CB" w:rsidP="007C27CB">
      <w:pPr>
        <w:pStyle w:val="AIUrgentActionTopHeading"/>
        <w:tabs>
          <w:tab w:val="clear" w:pos="567"/>
        </w:tabs>
        <w:spacing w:line="240" w:lineRule="auto"/>
        <w:rPr>
          <w:rFonts w:eastAsia="Amnesty Trade Gothic Cn"/>
          <w:sz w:val="80"/>
          <w:szCs w:val="80"/>
          <w:shd w:val="clear" w:color="auto" w:fill="FFFF00"/>
          <w:rPrChange w:id="1" w:author="Laura Galeano" w:date="2020-08-11T11:18:00Z">
            <w:rPr>
              <w:rFonts w:ascii="Amnesty Trade Gothic Cn" w:eastAsia="Amnesty Trade Gothic Cn" w:hAnsi="Amnesty Trade Gothic Cn" w:cs="Amnesty Trade Gothic Cn"/>
              <w:sz w:val="100"/>
              <w:szCs w:val="100"/>
              <w:shd w:val="clear" w:color="auto" w:fill="FFFF00"/>
            </w:rPr>
          </w:rPrChange>
        </w:rPr>
        <w:pPrChange w:id="2" w:author="Laura Galeano" w:date="2020-08-11T11:17:00Z">
          <w:pPr>
            <w:pStyle w:val="AIUrgentActionTopHeading"/>
            <w:tabs>
              <w:tab w:val="clear" w:pos="567"/>
            </w:tabs>
          </w:pPr>
        </w:pPrChange>
      </w:pPr>
      <w:r w:rsidRPr="007C27CB">
        <w:rPr>
          <w:rFonts w:eastAsia="Amnesty Trade Gothic Cn"/>
          <w:sz w:val="80"/>
          <w:szCs w:val="80"/>
          <w:shd w:val="clear" w:color="auto" w:fill="FFFF00"/>
          <w:rPrChange w:id="3" w:author="Laura Galeano" w:date="2020-08-11T11:18:00Z">
            <w:rPr>
              <w:rFonts w:ascii="Amnesty Trade Gothic Cn" w:eastAsia="Amnesty Trade Gothic Cn" w:hAnsi="Amnesty Trade Gothic Cn" w:cs="Amnesty Trade Gothic Cn"/>
              <w:sz w:val="100"/>
              <w:szCs w:val="100"/>
              <w:shd w:val="clear" w:color="auto" w:fill="FFFF00"/>
            </w:rPr>
          </w:rPrChange>
        </w:rPr>
        <w:t>URGENT ACTION</w:t>
      </w:r>
    </w:p>
    <w:p w14:paraId="0284594C" w14:textId="77777777" w:rsidR="00F90965" w:rsidRPr="007C27CB" w:rsidRDefault="00F90965" w:rsidP="007C27CB">
      <w:pPr>
        <w:pStyle w:val="BodyA"/>
        <w:rPr>
          <w:rFonts w:ascii="Arial" w:eastAsia="Arial" w:hAnsi="Arial" w:cs="Arial"/>
          <w:b/>
          <w:bCs/>
          <w:sz w:val="20"/>
          <w:szCs w:val="20"/>
          <w:rPrChange w:id="4" w:author="Laura Galeano" w:date="2020-08-11T11:17:00Z">
            <w:rPr>
              <w:rFonts w:ascii="Arial" w:eastAsia="Arial" w:hAnsi="Arial" w:cs="Arial"/>
              <w:b/>
              <w:bCs/>
              <w:sz w:val="20"/>
              <w:szCs w:val="20"/>
            </w:rPr>
          </w:rPrChange>
        </w:rPr>
        <w:pPrChange w:id="5" w:author="Laura Galeano" w:date="2020-08-11T11:17:00Z">
          <w:pPr>
            <w:pStyle w:val="BodyA"/>
          </w:pPr>
        </w:pPrChange>
      </w:pPr>
    </w:p>
    <w:p w14:paraId="2A6267F7" w14:textId="77777777" w:rsidR="00F90965" w:rsidRPr="007C27CB" w:rsidRDefault="007C27CB" w:rsidP="007C27CB">
      <w:pPr>
        <w:pStyle w:val="BodyA"/>
        <w:rPr>
          <w:rFonts w:ascii="Arial" w:eastAsia="Arial" w:hAnsi="Arial" w:cs="Arial"/>
          <w:b/>
          <w:bCs/>
          <w:sz w:val="36"/>
          <w:szCs w:val="36"/>
          <w:rPrChange w:id="6" w:author="Laura Galeano" w:date="2020-08-11T11:17:00Z">
            <w:rPr>
              <w:rFonts w:ascii="Arial" w:eastAsia="Arial" w:hAnsi="Arial" w:cs="Arial"/>
              <w:b/>
              <w:bCs/>
              <w:sz w:val="36"/>
              <w:szCs w:val="36"/>
            </w:rPr>
          </w:rPrChange>
        </w:rPr>
        <w:pPrChange w:id="7" w:author="Laura Galeano" w:date="2020-08-11T11:17:00Z">
          <w:pPr>
            <w:pStyle w:val="BodyA"/>
          </w:pPr>
        </w:pPrChange>
      </w:pPr>
      <w:r w:rsidRPr="007C27CB">
        <w:rPr>
          <w:rFonts w:ascii="Arial" w:hAnsi="Arial" w:cs="Arial"/>
          <w:b/>
          <w:bCs/>
          <w:sz w:val="36"/>
          <w:szCs w:val="36"/>
          <w:rPrChange w:id="8" w:author="Laura Galeano" w:date="2020-08-11T11:17:00Z">
            <w:rPr>
              <w:rFonts w:ascii="Arial"/>
              <w:b/>
              <w:bCs/>
              <w:sz w:val="36"/>
              <w:szCs w:val="36"/>
            </w:rPr>
          </w:rPrChange>
        </w:rPr>
        <w:t>NIGER JOURNALIST SAMIRA SABOU HAS BEEN FREED</w:t>
      </w:r>
    </w:p>
    <w:p w14:paraId="1C3B40C8" w14:textId="77777777" w:rsidR="00F90965" w:rsidRPr="007C27CB" w:rsidDel="007C27CB" w:rsidRDefault="00F90965" w:rsidP="007C27CB">
      <w:pPr>
        <w:pStyle w:val="BodyA"/>
        <w:rPr>
          <w:del w:id="9" w:author="Laura Galeano" w:date="2020-08-11T11:17:00Z"/>
          <w:rFonts w:ascii="Arial" w:eastAsia="Arial" w:hAnsi="Arial" w:cs="Arial"/>
          <w:b/>
          <w:bCs/>
          <w:rPrChange w:id="10" w:author="Laura Galeano" w:date="2020-08-11T11:17:00Z">
            <w:rPr>
              <w:del w:id="11" w:author="Laura Galeano" w:date="2020-08-11T11:17:00Z"/>
              <w:rFonts w:ascii="Arial" w:eastAsia="Arial" w:hAnsi="Arial" w:cs="Arial"/>
              <w:b/>
              <w:bCs/>
            </w:rPr>
          </w:rPrChange>
        </w:rPr>
        <w:pPrChange w:id="12" w:author="Laura Galeano" w:date="2020-08-11T11:17:00Z">
          <w:pPr>
            <w:pStyle w:val="BodyA"/>
          </w:pPr>
        </w:pPrChange>
      </w:pPr>
    </w:p>
    <w:p w14:paraId="2830FF2A" w14:textId="77777777" w:rsidR="00F90965" w:rsidRPr="007C27CB" w:rsidRDefault="007C27CB" w:rsidP="007C27CB">
      <w:pPr>
        <w:pStyle w:val="BodyA"/>
        <w:jc w:val="both"/>
        <w:rPr>
          <w:rFonts w:ascii="Arial" w:hAnsi="Arial" w:cs="Arial"/>
          <w:b/>
          <w:bCs/>
          <w:sz w:val="22"/>
          <w:szCs w:val="22"/>
          <w:rPrChange w:id="13" w:author="Laura Galeano" w:date="2020-08-11T11:18:00Z">
            <w:rPr>
              <w:b/>
              <w:bCs/>
            </w:rPr>
          </w:rPrChange>
        </w:rPr>
        <w:pPrChange w:id="14" w:author="Laura Galeano" w:date="2020-08-11T11:17:00Z">
          <w:pPr>
            <w:pStyle w:val="BodyA"/>
            <w:jc w:val="both"/>
          </w:pPr>
        </w:pPrChange>
      </w:pPr>
      <w:r w:rsidRPr="007C27CB">
        <w:rPr>
          <w:rFonts w:ascii="Arial" w:hAnsi="Arial" w:cs="Arial"/>
          <w:b/>
          <w:bCs/>
          <w:sz w:val="22"/>
          <w:szCs w:val="22"/>
          <w:lang w:val="pt-PT"/>
          <w:rPrChange w:id="15" w:author="Laura Galeano" w:date="2020-08-11T11:18:00Z">
            <w:rPr>
              <w:rFonts w:ascii="Arial"/>
              <w:b/>
              <w:bCs/>
              <w:lang w:val="pt-PT"/>
            </w:rPr>
          </w:rPrChange>
        </w:rPr>
        <w:t>Samira Sabou,</w:t>
      </w:r>
      <w:r w:rsidRPr="007C27CB">
        <w:rPr>
          <w:rFonts w:ascii="Arial" w:hAnsi="Arial" w:cs="Arial"/>
          <w:b/>
          <w:bCs/>
          <w:sz w:val="22"/>
          <w:szCs w:val="22"/>
          <w:rPrChange w:id="16" w:author="Laura Galeano" w:date="2020-08-11T11:18:00Z">
            <w:rPr>
              <w:rFonts w:ascii="Arial"/>
              <w:b/>
              <w:bCs/>
              <w:sz w:val="22"/>
              <w:szCs w:val="22"/>
            </w:rPr>
          </w:rPrChange>
        </w:rPr>
        <w:t xml:space="preserve"> a </w:t>
      </w:r>
      <w:proofErr w:type="spellStart"/>
      <w:r w:rsidRPr="007C27CB">
        <w:rPr>
          <w:rFonts w:ascii="Arial" w:hAnsi="Arial" w:cs="Arial"/>
          <w:b/>
          <w:bCs/>
          <w:sz w:val="22"/>
          <w:szCs w:val="22"/>
          <w:lang w:val="fr-FR"/>
          <w:rPrChange w:id="17" w:author="Laura Galeano" w:date="2020-08-11T11:18:00Z">
            <w:rPr>
              <w:rFonts w:ascii="Arial"/>
              <w:b/>
              <w:bCs/>
              <w:lang w:val="fr-FR"/>
            </w:rPr>
          </w:rPrChange>
        </w:rPr>
        <w:t>journalist</w:t>
      </w:r>
      <w:proofErr w:type="spellEnd"/>
      <w:r w:rsidRPr="007C27CB">
        <w:rPr>
          <w:rFonts w:ascii="Arial" w:hAnsi="Arial" w:cs="Arial"/>
          <w:b/>
          <w:bCs/>
          <w:sz w:val="22"/>
          <w:szCs w:val="22"/>
          <w:rPrChange w:id="18" w:author="Laura Galeano" w:date="2020-08-11T11:18:00Z">
            <w:rPr>
              <w:rFonts w:ascii="Arial"/>
              <w:b/>
              <w:bCs/>
              <w:sz w:val="22"/>
              <w:szCs w:val="22"/>
            </w:rPr>
          </w:rPrChange>
        </w:rPr>
        <w:t xml:space="preserve"> </w:t>
      </w:r>
      <w:r w:rsidRPr="007C27CB">
        <w:rPr>
          <w:rFonts w:ascii="Arial" w:hAnsi="Arial" w:cs="Arial"/>
          <w:b/>
          <w:bCs/>
          <w:sz w:val="22"/>
          <w:szCs w:val="22"/>
          <w:rPrChange w:id="19" w:author="Laura Galeano" w:date="2020-08-11T11:18:00Z">
            <w:rPr>
              <w:rFonts w:ascii="Arial"/>
              <w:b/>
              <w:bCs/>
            </w:rPr>
          </w:rPrChange>
        </w:rPr>
        <w:t xml:space="preserve">and President of the Niger bloggers association, was freed from Niamey prison on 28 July after the judge dismissed all charges of defamation against her. She had </w:t>
      </w:r>
      <w:r w:rsidRPr="007C27CB">
        <w:rPr>
          <w:rFonts w:ascii="Arial" w:hAnsi="Arial" w:cs="Arial"/>
          <w:b/>
          <w:bCs/>
          <w:sz w:val="22"/>
          <w:szCs w:val="22"/>
          <w:rPrChange w:id="20" w:author="Laura Galeano" w:date="2020-08-11T11:18:00Z">
            <w:rPr>
              <w:rFonts w:ascii="Arial"/>
              <w:b/>
              <w:bCs/>
            </w:rPr>
          </w:rPrChange>
        </w:rPr>
        <w:t xml:space="preserve">been </w:t>
      </w:r>
      <w:r w:rsidRPr="007C27CB">
        <w:rPr>
          <w:rFonts w:ascii="Arial" w:hAnsi="Arial" w:cs="Arial"/>
          <w:b/>
          <w:bCs/>
          <w:sz w:val="22"/>
          <w:szCs w:val="22"/>
          <w:rPrChange w:id="21" w:author="Laura Galeano" w:date="2020-08-11T11:18:00Z">
            <w:rPr>
              <w:rFonts w:ascii="Arial"/>
              <w:b/>
              <w:bCs/>
            </w:rPr>
          </w:rPrChange>
        </w:rPr>
        <w:t>arbi</w:t>
      </w:r>
      <w:ins w:id="22" w:author="Laura Galeano" w:date="2020-08-11T11:18:00Z">
        <w:r>
          <w:rPr>
            <w:rFonts w:ascii="Arial" w:hAnsi="Arial" w:cs="Arial"/>
            <w:b/>
            <w:bCs/>
            <w:sz w:val="22"/>
            <w:szCs w:val="22"/>
          </w:rPr>
          <w:t>t</w:t>
        </w:r>
      </w:ins>
      <w:del w:id="23" w:author="Laura Galeano" w:date="2020-08-11T11:18:00Z">
        <w:r w:rsidRPr="007C27CB" w:rsidDel="007C27CB">
          <w:rPr>
            <w:rFonts w:ascii="Arial" w:hAnsi="Arial" w:cs="Arial"/>
            <w:b/>
            <w:bCs/>
            <w:sz w:val="22"/>
            <w:szCs w:val="22"/>
            <w:rPrChange w:id="24" w:author="Laura Galeano" w:date="2020-08-11T11:18:00Z">
              <w:rPr>
                <w:rFonts w:ascii="Arial"/>
                <w:b/>
                <w:bCs/>
              </w:rPr>
            </w:rPrChange>
          </w:rPr>
          <w:delText>t</w:delText>
        </w:r>
      </w:del>
      <w:r w:rsidRPr="007C27CB">
        <w:rPr>
          <w:rFonts w:ascii="Arial" w:hAnsi="Arial" w:cs="Arial"/>
          <w:b/>
          <w:bCs/>
          <w:sz w:val="22"/>
          <w:szCs w:val="22"/>
          <w:rPrChange w:id="25" w:author="Laura Galeano" w:date="2020-08-11T11:18:00Z">
            <w:rPr>
              <w:rFonts w:ascii="Arial"/>
              <w:b/>
              <w:bCs/>
            </w:rPr>
          </w:rPrChange>
        </w:rPr>
        <w:t>rarily detained for 48 days, in pre-trial detention, after a defamation complaint, filed by the son of the President, was made against her following a Facebook user</w:t>
      </w:r>
      <w:r w:rsidRPr="007C27CB">
        <w:rPr>
          <w:rFonts w:ascii="Arial" w:hAnsi="Arial" w:cs="Arial"/>
          <w:b/>
          <w:bCs/>
          <w:sz w:val="22"/>
          <w:szCs w:val="22"/>
          <w:rPrChange w:id="26" w:author="Laura Galeano" w:date="2020-08-11T11:18:00Z">
            <w:rPr>
              <w:rFonts w:hAnsi="Arial"/>
              <w:b/>
              <w:bCs/>
            </w:rPr>
          </w:rPrChange>
        </w:rPr>
        <w:t>’</w:t>
      </w:r>
      <w:r w:rsidRPr="007C27CB">
        <w:rPr>
          <w:rFonts w:ascii="Arial" w:hAnsi="Arial" w:cs="Arial"/>
          <w:b/>
          <w:bCs/>
          <w:sz w:val="22"/>
          <w:szCs w:val="22"/>
          <w:rPrChange w:id="27" w:author="Laura Galeano" w:date="2020-08-11T11:18:00Z">
            <w:rPr>
              <w:rFonts w:ascii="Arial"/>
              <w:b/>
              <w:bCs/>
            </w:rPr>
          </w:rPrChange>
        </w:rPr>
        <w:t>s mention of the President</w:t>
      </w:r>
      <w:r w:rsidRPr="007C27CB">
        <w:rPr>
          <w:rFonts w:ascii="Arial" w:hAnsi="Arial" w:cs="Arial"/>
          <w:b/>
          <w:bCs/>
          <w:sz w:val="22"/>
          <w:szCs w:val="22"/>
          <w:rPrChange w:id="28" w:author="Laura Galeano" w:date="2020-08-11T11:18:00Z">
            <w:rPr>
              <w:rFonts w:hAnsi="Arial"/>
              <w:b/>
              <w:bCs/>
            </w:rPr>
          </w:rPrChange>
        </w:rPr>
        <w:t>’</w:t>
      </w:r>
      <w:r w:rsidRPr="007C27CB">
        <w:rPr>
          <w:rFonts w:ascii="Arial" w:hAnsi="Arial" w:cs="Arial"/>
          <w:b/>
          <w:bCs/>
          <w:sz w:val="22"/>
          <w:szCs w:val="22"/>
          <w:lang w:val="fr-FR"/>
          <w:rPrChange w:id="29" w:author="Laura Galeano" w:date="2020-08-11T11:18:00Z">
            <w:rPr>
              <w:rFonts w:ascii="Arial"/>
              <w:b/>
              <w:bCs/>
              <w:lang w:val="fr-FR"/>
            </w:rPr>
          </w:rPrChange>
        </w:rPr>
        <w:t>s son</w:t>
      </w:r>
      <w:r w:rsidRPr="007C27CB">
        <w:rPr>
          <w:rFonts w:ascii="Arial" w:hAnsi="Arial" w:cs="Arial"/>
          <w:b/>
          <w:bCs/>
          <w:sz w:val="22"/>
          <w:szCs w:val="22"/>
          <w:rPrChange w:id="30" w:author="Laura Galeano" w:date="2020-08-11T11:18:00Z">
            <w:rPr>
              <w:rFonts w:hAnsi="Arial"/>
              <w:b/>
              <w:bCs/>
            </w:rPr>
          </w:rPrChange>
        </w:rPr>
        <w:t>’</w:t>
      </w:r>
      <w:r w:rsidRPr="007C27CB">
        <w:rPr>
          <w:rFonts w:ascii="Arial" w:hAnsi="Arial" w:cs="Arial"/>
          <w:b/>
          <w:bCs/>
          <w:sz w:val="22"/>
          <w:szCs w:val="22"/>
          <w:rPrChange w:id="31" w:author="Laura Galeano" w:date="2020-08-11T11:18:00Z">
            <w:rPr>
              <w:rFonts w:ascii="Arial"/>
              <w:b/>
              <w:bCs/>
            </w:rPr>
          </w:rPrChange>
        </w:rPr>
        <w:t xml:space="preserve">s name in a comment on a post made on </w:t>
      </w:r>
      <w:r w:rsidRPr="007C27CB">
        <w:rPr>
          <w:rFonts w:ascii="Arial" w:hAnsi="Arial" w:cs="Arial"/>
          <w:b/>
          <w:bCs/>
          <w:sz w:val="22"/>
          <w:szCs w:val="22"/>
          <w:rPrChange w:id="32" w:author="Laura Galeano" w:date="2020-08-11T11:18:00Z">
            <w:rPr>
              <w:rFonts w:ascii="Arial"/>
              <w:b/>
              <w:bCs/>
            </w:rPr>
          </w:rPrChange>
        </w:rPr>
        <w:t xml:space="preserve">Samira </w:t>
      </w:r>
      <w:proofErr w:type="spellStart"/>
      <w:r w:rsidRPr="007C27CB">
        <w:rPr>
          <w:rFonts w:ascii="Arial" w:hAnsi="Arial" w:cs="Arial"/>
          <w:b/>
          <w:bCs/>
          <w:sz w:val="22"/>
          <w:szCs w:val="22"/>
          <w:rPrChange w:id="33" w:author="Laura Galeano" w:date="2020-08-11T11:18:00Z">
            <w:rPr>
              <w:rFonts w:ascii="Arial"/>
              <w:b/>
              <w:bCs/>
            </w:rPr>
          </w:rPrChange>
        </w:rPr>
        <w:t>Sabou</w:t>
      </w:r>
      <w:r w:rsidRPr="007C27CB">
        <w:rPr>
          <w:rFonts w:ascii="Arial" w:hAnsi="Arial" w:cs="Arial"/>
          <w:b/>
          <w:bCs/>
          <w:sz w:val="22"/>
          <w:szCs w:val="22"/>
          <w:rPrChange w:id="34" w:author="Laura Galeano" w:date="2020-08-11T11:18:00Z">
            <w:rPr>
              <w:rFonts w:hAnsi="Arial"/>
              <w:b/>
              <w:bCs/>
            </w:rPr>
          </w:rPrChange>
        </w:rPr>
        <w:t>’</w:t>
      </w:r>
      <w:r w:rsidRPr="007C27CB">
        <w:rPr>
          <w:rFonts w:ascii="Arial" w:hAnsi="Arial" w:cs="Arial"/>
          <w:b/>
          <w:bCs/>
          <w:sz w:val="22"/>
          <w:szCs w:val="22"/>
          <w:rPrChange w:id="35" w:author="Laura Galeano" w:date="2020-08-11T11:18:00Z">
            <w:rPr>
              <w:rFonts w:ascii="Arial"/>
              <w:b/>
              <w:bCs/>
            </w:rPr>
          </w:rPrChange>
        </w:rPr>
        <w:t>s</w:t>
      </w:r>
      <w:proofErr w:type="spellEnd"/>
      <w:r w:rsidRPr="007C27CB">
        <w:rPr>
          <w:rFonts w:ascii="Arial" w:hAnsi="Arial" w:cs="Arial"/>
          <w:b/>
          <w:bCs/>
          <w:sz w:val="22"/>
          <w:szCs w:val="22"/>
          <w:rPrChange w:id="36" w:author="Laura Galeano" w:date="2020-08-11T11:18:00Z">
            <w:rPr>
              <w:rFonts w:ascii="Arial"/>
              <w:b/>
              <w:bCs/>
            </w:rPr>
          </w:rPrChange>
        </w:rPr>
        <w:t xml:space="preserve"> Facebook page. The 26 May post related to allegations of corruption in the procurement of military equipment on.</w:t>
      </w:r>
      <w:r w:rsidRPr="007C27CB">
        <w:rPr>
          <w:rFonts w:ascii="Arial" w:hAnsi="Arial" w:cs="Arial"/>
          <w:sz w:val="22"/>
          <w:szCs w:val="22"/>
          <w:rPrChange w:id="37" w:author="Laura Galeano" w:date="2020-08-11T11:18:00Z">
            <w:rPr>
              <w:rFonts w:hAnsi="Times New Roman"/>
            </w:rPr>
          </w:rPrChange>
        </w:rPr>
        <w:t>  </w:t>
      </w:r>
    </w:p>
    <w:p w14:paraId="7AB9C52C" w14:textId="77777777" w:rsidR="00F90965" w:rsidRPr="007C27CB" w:rsidRDefault="00F90965" w:rsidP="007C27CB">
      <w:pPr>
        <w:pStyle w:val="BodyA"/>
        <w:rPr>
          <w:rFonts w:ascii="Arial" w:eastAsia="Arial" w:hAnsi="Arial" w:cs="Arial"/>
          <w:b/>
          <w:bCs/>
          <w:color w:val="FF0000"/>
          <w:sz w:val="22"/>
          <w:szCs w:val="22"/>
          <w:u w:color="FF0000"/>
          <w:rPrChange w:id="38" w:author="Laura Galeano" w:date="2020-08-11T11:17:00Z">
            <w:rPr>
              <w:rFonts w:ascii="Arial" w:eastAsia="Arial" w:hAnsi="Arial" w:cs="Arial"/>
              <w:b/>
              <w:bCs/>
              <w:color w:val="FF0000"/>
              <w:sz w:val="22"/>
              <w:szCs w:val="22"/>
              <w:u w:color="FF0000"/>
            </w:rPr>
          </w:rPrChange>
        </w:rPr>
        <w:pPrChange w:id="39" w:author="Laura Galeano" w:date="2020-08-11T11:17:00Z">
          <w:pPr>
            <w:pStyle w:val="BodyA"/>
          </w:pPr>
        </w:pPrChange>
      </w:pPr>
    </w:p>
    <w:p w14:paraId="43CE1DCC" w14:textId="77777777" w:rsidR="00F90965" w:rsidRPr="007C27CB" w:rsidDel="007C27CB" w:rsidRDefault="00F90965" w:rsidP="007C27CB">
      <w:pPr>
        <w:pStyle w:val="BodyA"/>
        <w:rPr>
          <w:del w:id="40" w:author="Laura Galeano" w:date="2020-08-11T11:17:00Z"/>
          <w:rFonts w:ascii="Arial" w:eastAsia="Arial" w:hAnsi="Arial" w:cs="Arial"/>
          <w:b/>
          <w:bCs/>
          <w:color w:val="FF0000"/>
          <w:sz w:val="22"/>
          <w:szCs w:val="22"/>
          <w:u w:color="FF0000"/>
          <w:rPrChange w:id="41" w:author="Laura Galeano" w:date="2020-08-11T11:17:00Z">
            <w:rPr>
              <w:del w:id="42" w:author="Laura Galeano" w:date="2020-08-11T11:17:00Z"/>
              <w:rFonts w:ascii="Arial" w:eastAsia="Arial" w:hAnsi="Arial" w:cs="Arial"/>
              <w:b/>
              <w:bCs/>
              <w:color w:val="FF0000"/>
              <w:sz w:val="22"/>
              <w:szCs w:val="22"/>
              <w:u w:color="FF0000"/>
            </w:rPr>
          </w:rPrChange>
        </w:rPr>
        <w:pPrChange w:id="43" w:author="Laura Galeano" w:date="2020-08-11T11:17:00Z">
          <w:pPr>
            <w:pStyle w:val="BodyA"/>
          </w:pPr>
        </w:pPrChange>
      </w:pPr>
    </w:p>
    <w:p w14:paraId="5559FBD7" w14:textId="77777777" w:rsidR="00F90965" w:rsidRPr="007C27CB" w:rsidRDefault="007C27CB" w:rsidP="007C27CB">
      <w:pPr>
        <w:pStyle w:val="BodyA"/>
        <w:rPr>
          <w:rFonts w:ascii="Arial" w:eastAsia="Arial" w:hAnsi="Arial" w:cs="Arial"/>
          <w:b/>
          <w:bCs/>
          <w:i/>
          <w:iCs/>
          <w:sz w:val="36"/>
          <w:szCs w:val="36"/>
          <w:rPrChange w:id="44" w:author="Laura Galeano" w:date="2020-08-11T11:17:00Z">
            <w:rPr>
              <w:rFonts w:ascii="Arial" w:eastAsia="Arial" w:hAnsi="Arial" w:cs="Arial"/>
              <w:b/>
              <w:bCs/>
              <w:i/>
              <w:iCs/>
              <w:sz w:val="36"/>
              <w:szCs w:val="36"/>
            </w:rPr>
          </w:rPrChange>
        </w:rPr>
        <w:pPrChange w:id="45" w:author="Laura Galeano" w:date="2020-08-11T11:17:00Z">
          <w:pPr>
            <w:pStyle w:val="BodyA"/>
          </w:pPr>
        </w:pPrChange>
      </w:pPr>
      <w:r w:rsidRPr="007C27CB">
        <w:rPr>
          <w:rFonts w:ascii="Arial" w:hAnsi="Arial" w:cs="Arial"/>
          <w:b/>
          <w:bCs/>
          <w:color w:val="FF0000"/>
          <w:sz w:val="22"/>
          <w:szCs w:val="22"/>
          <w:u w:color="FF0000"/>
          <w:lang w:val="pt-PT"/>
          <w:rPrChange w:id="46" w:author="Laura Galeano" w:date="2020-08-11T11:17:00Z">
            <w:rPr>
              <w:rFonts w:ascii="Arial"/>
              <w:b/>
              <w:bCs/>
              <w:color w:val="FF0000"/>
              <w:sz w:val="22"/>
              <w:szCs w:val="22"/>
              <w:u w:color="FF0000"/>
              <w:lang w:val="pt-PT"/>
            </w:rPr>
          </w:rPrChange>
        </w:rPr>
        <w:t>NO FURTHER ACTION IS REQUESTED. MANY THANKS TO ALL WHO SENT APPEALS.</w:t>
      </w:r>
    </w:p>
    <w:p w14:paraId="781F540C" w14:textId="77777777" w:rsidR="00F90965" w:rsidRPr="007C27CB" w:rsidRDefault="00F90965" w:rsidP="007C27CB">
      <w:pPr>
        <w:pStyle w:val="BodyA"/>
        <w:jc w:val="both"/>
        <w:rPr>
          <w:rFonts w:ascii="Arial" w:eastAsia="Arial" w:hAnsi="Arial" w:cs="Arial"/>
          <w:rPrChange w:id="47" w:author="Laura Galeano" w:date="2020-08-11T11:17:00Z">
            <w:rPr>
              <w:rFonts w:ascii="Arial" w:eastAsia="Arial" w:hAnsi="Arial" w:cs="Arial"/>
            </w:rPr>
          </w:rPrChange>
        </w:rPr>
        <w:pPrChange w:id="48" w:author="Laura Galeano" w:date="2020-08-11T11:17:00Z">
          <w:pPr>
            <w:pStyle w:val="BodyA"/>
            <w:jc w:val="both"/>
          </w:pPr>
        </w:pPrChange>
      </w:pPr>
    </w:p>
    <w:p w14:paraId="64E8549B" w14:textId="77777777" w:rsidR="00F90965" w:rsidRPr="007C27CB" w:rsidRDefault="007C27CB" w:rsidP="007C27CB">
      <w:pPr>
        <w:pStyle w:val="BodyA"/>
        <w:jc w:val="both"/>
        <w:rPr>
          <w:rFonts w:ascii="Arial" w:eastAsia="Arial" w:hAnsi="Arial" w:cs="Arial"/>
          <w:sz w:val="20"/>
          <w:szCs w:val="20"/>
          <w:rPrChange w:id="49" w:author="Laura Galeano" w:date="2020-08-11T11:17:00Z">
            <w:rPr>
              <w:rFonts w:ascii="Arial" w:eastAsia="Arial" w:hAnsi="Arial" w:cs="Arial"/>
              <w:sz w:val="20"/>
              <w:szCs w:val="20"/>
            </w:rPr>
          </w:rPrChange>
        </w:rPr>
        <w:pPrChange w:id="50" w:author="Laura Galeano" w:date="2020-08-11T11:17:00Z">
          <w:pPr>
            <w:pStyle w:val="BodyA"/>
            <w:jc w:val="both"/>
          </w:pPr>
        </w:pPrChange>
      </w:pPr>
      <w:r w:rsidRPr="007C27CB">
        <w:rPr>
          <w:rFonts w:ascii="Arial" w:hAnsi="Arial" w:cs="Arial"/>
          <w:sz w:val="20"/>
          <w:szCs w:val="20"/>
          <w:rPrChange w:id="51" w:author="Laura Galeano" w:date="2020-08-11T11:17:00Z">
            <w:rPr>
              <w:rFonts w:ascii="Arial"/>
              <w:sz w:val="20"/>
              <w:szCs w:val="20"/>
            </w:rPr>
          </w:rPrChange>
        </w:rPr>
        <w:t xml:space="preserve">Samira </w:t>
      </w:r>
      <w:proofErr w:type="spellStart"/>
      <w:r w:rsidRPr="007C27CB">
        <w:rPr>
          <w:rFonts w:ascii="Arial" w:hAnsi="Arial" w:cs="Arial"/>
          <w:sz w:val="20"/>
          <w:szCs w:val="20"/>
          <w:rPrChange w:id="52" w:author="Laura Galeano" w:date="2020-08-11T11:17:00Z">
            <w:rPr>
              <w:rFonts w:ascii="Arial"/>
              <w:sz w:val="20"/>
              <w:szCs w:val="20"/>
            </w:rPr>
          </w:rPrChange>
        </w:rPr>
        <w:t>Sabou</w:t>
      </w:r>
      <w:proofErr w:type="spellEnd"/>
      <w:r w:rsidRPr="007C27CB">
        <w:rPr>
          <w:rFonts w:ascii="Arial" w:hAnsi="Arial" w:cs="Arial"/>
          <w:sz w:val="20"/>
          <w:szCs w:val="20"/>
          <w:rPrChange w:id="53" w:author="Laura Galeano" w:date="2020-08-11T11:17:00Z">
            <w:rPr>
              <w:rFonts w:ascii="Arial"/>
              <w:sz w:val="20"/>
              <w:szCs w:val="20"/>
            </w:rPr>
          </w:rPrChange>
        </w:rPr>
        <w:t xml:space="preserve"> was arrested on 10 June after a defamatio</w:t>
      </w:r>
      <w:r w:rsidRPr="007C27CB">
        <w:rPr>
          <w:rFonts w:ascii="Arial" w:hAnsi="Arial" w:cs="Arial"/>
          <w:sz w:val="20"/>
          <w:szCs w:val="20"/>
          <w:rPrChange w:id="54" w:author="Laura Galeano" w:date="2020-08-11T11:17:00Z">
            <w:rPr>
              <w:rFonts w:ascii="Arial"/>
              <w:sz w:val="20"/>
              <w:szCs w:val="20"/>
            </w:rPr>
          </w:rPrChange>
        </w:rPr>
        <w:t>n complaint against her was filed by Sani</w:t>
      </w:r>
      <w:r w:rsidRPr="007C27CB">
        <w:rPr>
          <w:rFonts w:ascii="Arial" w:hAnsi="Arial" w:cs="Arial"/>
          <w:sz w:val="20"/>
          <w:szCs w:val="20"/>
          <w:rPrChange w:id="55" w:author="Laura Galeano" w:date="2020-08-11T11:17:00Z">
            <w:rPr>
              <w:rFonts w:hAnsi="Arial"/>
              <w:sz w:val="20"/>
              <w:szCs w:val="20"/>
            </w:rPr>
          </w:rPrChange>
        </w:rPr>
        <w:t> </w:t>
      </w:r>
      <w:r w:rsidRPr="007C27CB">
        <w:rPr>
          <w:rFonts w:ascii="Arial" w:hAnsi="Arial" w:cs="Arial"/>
          <w:sz w:val="20"/>
          <w:szCs w:val="20"/>
          <w:lang w:val="pt-PT"/>
          <w:rPrChange w:id="56" w:author="Laura Galeano" w:date="2020-08-11T11:17:00Z">
            <w:rPr>
              <w:rFonts w:ascii="Arial"/>
              <w:sz w:val="20"/>
              <w:szCs w:val="20"/>
              <w:lang w:val="pt-PT"/>
            </w:rPr>
          </w:rPrChange>
        </w:rPr>
        <w:t>Mahamadou</w:t>
      </w:r>
      <w:r w:rsidRPr="007C27CB">
        <w:rPr>
          <w:rFonts w:ascii="Arial" w:hAnsi="Arial" w:cs="Arial"/>
          <w:sz w:val="20"/>
          <w:szCs w:val="20"/>
          <w:rPrChange w:id="57" w:author="Laura Galeano" w:date="2020-08-11T11:17:00Z">
            <w:rPr>
              <w:rFonts w:hAnsi="Arial"/>
              <w:sz w:val="20"/>
              <w:szCs w:val="20"/>
            </w:rPr>
          </w:rPrChange>
        </w:rPr>
        <w:t> </w:t>
      </w:r>
      <w:r w:rsidRPr="007C27CB">
        <w:rPr>
          <w:rFonts w:ascii="Arial" w:hAnsi="Arial" w:cs="Arial"/>
          <w:sz w:val="20"/>
          <w:szCs w:val="20"/>
          <w:rPrChange w:id="58" w:author="Laura Galeano" w:date="2020-08-11T11:17:00Z">
            <w:rPr>
              <w:rFonts w:ascii="Arial"/>
              <w:sz w:val="20"/>
              <w:szCs w:val="20"/>
            </w:rPr>
          </w:rPrChange>
        </w:rPr>
        <w:t>Issoufou, the son and deputy chief of staff of the Nigerien President,</w:t>
      </w:r>
      <w:r w:rsidRPr="007C27CB">
        <w:rPr>
          <w:rFonts w:ascii="Arial" w:hAnsi="Arial" w:cs="Arial"/>
          <w:sz w:val="20"/>
          <w:szCs w:val="20"/>
          <w:rPrChange w:id="59" w:author="Laura Galeano" w:date="2020-08-11T11:17:00Z">
            <w:rPr>
              <w:rFonts w:hAnsi="Arial"/>
              <w:sz w:val="20"/>
              <w:szCs w:val="20"/>
            </w:rPr>
          </w:rPrChange>
        </w:rPr>
        <w:t> </w:t>
      </w:r>
      <w:r w:rsidRPr="007C27CB">
        <w:rPr>
          <w:rFonts w:ascii="Arial" w:hAnsi="Arial" w:cs="Arial"/>
          <w:sz w:val="20"/>
          <w:szCs w:val="20"/>
          <w:lang w:val="pt-PT"/>
          <w:rPrChange w:id="60" w:author="Laura Galeano" w:date="2020-08-11T11:17:00Z">
            <w:rPr>
              <w:rFonts w:ascii="Arial"/>
              <w:sz w:val="20"/>
              <w:szCs w:val="20"/>
              <w:lang w:val="pt-PT"/>
            </w:rPr>
          </w:rPrChange>
        </w:rPr>
        <w:t>Mahamadou</w:t>
      </w:r>
      <w:r w:rsidRPr="007C27CB">
        <w:rPr>
          <w:rFonts w:ascii="Arial" w:hAnsi="Arial" w:cs="Arial"/>
          <w:sz w:val="20"/>
          <w:szCs w:val="20"/>
          <w:rPrChange w:id="61" w:author="Laura Galeano" w:date="2020-08-11T11:17:00Z">
            <w:rPr>
              <w:rFonts w:hAnsi="Arial"/>
              <w:sz w:val="20"/>
              <w:szCs w:val="20"/>
            </w:rPr>
          </w:rPrChange>
        </w:rPr>
        <w:t> </w:t>
      </w:r>
      <w:r w:rsidRPr="007C27CB">
        <w:rPr>
          <w:rFonts w:ascii="Arial" w:hAnsi="Arial" w:cs="Arial"/>
          <w:sz w:val="20"/>
          <w:szCs w:val="20"/>
          <w:rPrChange w:id="62" w:author="Laura Galeano" w:date="2020-08-11T11:17:00Z">
            <w:rPr>
              <w:rFonts w:ascii="Arial"/>
              <w:sz w:val="20"/>
              <w:szCs w:val="20"/>
            </w:rPr>
          </w:rPrChange>
        </w:rPr>
        <w:t xml:space="preserve">Issoufou. On 26 May, Samira </w:t>
      </w:r>
      <w:proofErr w:type="spellStart"/>
      <w:r w:rsidRPr="007C27CB">
        <w:rPr>
          <w:rFonts w:ascii="Arial" w:hAnsi="Arial" w:cs="Arial"/>
          <w:sz w:val="20"/>
          <w:szCs w:val="20"/>
          <w:rPrChange w:id="63" w:author="Laura Galeano" w:date="2020-08-11T11:17:00Z">
            <w:rPr>
              <w:rFonts w:ascii="Arial"/>
              <w:sz w:val="20"/>
              <w:szCs w:val="20"/>
            </w:rPr>
          </w:rPrChange>
        </w:rPr>
        <w:t>Sabou</w:t>
      </w:r>
      <w:proofErr w:type="spellEnd"/>
      <w:r w:rsidRPr="007C27CB">
        <w:rPr>
          <w:rFonts w:ascii="Arial" w:hAnsi="Arial" w:cs="Arial"/>
          <w:sz w:val="20"/>
          <w:szCs w:val="20"/>
          <w:rPrChange w:id="64" w:author="Laura Galeano" w:date="2020-08-11T11:17:00Z">
            <w:rPr>
              <w:rFonts w:ascii="Arial"/>
              <w:sz w:val="20"/>
              <w:szCs w:val="20"/>
            </w:rPr>
          </w:rPrChange>
        </w:rPr>
        <w:t xml:space="preserve"> commented on her Facebook profile, about the embezzlement and overcharging of </w:t>
      </w:r>
      <w:r w:rsidRPr="007C27CB">
        <w:rPr>
          <w:rFonts w:ascii="Arial" w:hAnsi="Arial" w:cs="Arial"/>
          <w:sz w:val="20"/>
          <w:szCs w:val="20"/>
          <w:rPrChange w:id="65" w:author="Laura Galeano" w:date="2020-08-11T11:17:00Z">
            <w:rPr>
              <w:rFonts w:ascii="Arial"/>
              <w:sz w:val="20"/>
              <w:szCs w:val="20"/>
            </w:rPr>
          </w:rPrChange>
        </w:rPr>
        <w:t>defen</w:t>
      </w:r>
      <w:ins w:id="66" w:author="Laura Galeano" w:date="2020-08-11T11:19:00Z">
        <w:r>
          <w:rPr>
            <w:rFonts w:ascii="Arial" w:hAnsi="Arial" w:cs="Arial"/>
            <w:sz w:val="20"/>
            <w:szCs w:val="20"/>
          </w:rPr>
          <w:t>s</w:t>
        </w:r>
      </w:ins>
      <w:del w:id="67" w:author="Laura Galeano" w:date="2020-08-11T11:19:00Z">
        <w:r w:rsidRPr="007C27CB" w:rsidDel="007C27CB">
          <w:rPr>
            <w:rFonts w:ascii="Arial" w:hAnsi="Arial" w:cs="Arial"/>
            <w:sz w:val="20"/>
            <w:szCs w:val="20"/>
            <w:rPrChange w:id="68" w:author="Laura Galeano" w:date="2020-08-11T11:17:00Z">
              <w:rPr>
                <w:rFonts w:ascii="Arial"/>
                <w:sz w:val="20"/>
                <w:szCs w:val="20"/>
              </w:rPr>
            </w:rPrChange>
          </w:rPr>
          <w:delText>c</w:delText>
        </w:r>
      </w:del>
      <w:r w:rsidRPr="007C27CB">
        <w:rPr>
          <w:rFonts w:ascii="Arial" w:hAnsi="Arial" w:cs="Arial"/>
          <w:sz w:val="20"/>
          <w:szCs w:val="20"/>
          <w:rPrChange w:id="69" w:author="Laura Galeano" w:date="2020-08-11T11:17:00Z">
            <w:rPr>
              <w:rFonts w:ascii="Arial"/>
              <w:sz w:val="20"/>
              <w:szCs w:val="20"/>
            </w:rPr>
          </w:rPrChange>
        </w:rPr>
        <w:t>e contracts revealed in an audit of the Ministry of Defen</w:t>
      </w:r>
      <w:ins w:id="70" w:author="Laura Galeano" w:date="2020-08-11T11:19:00Z">
        <w:r>
          <w:rPr>
            <w:rFonts w:ascii="Arial" w:hAnsi="Arial" w:cs="Arial"/>
            <w:sz w:val="20"/>
            <w:szCs w:val="20"/>
          </w:rPr>
          <w:t>s</w:t>
        </w:r>
      </w:ins>
      <w:bookmarkStart w:id="71" w:name="_GoBack"/>
      <w:bookmarkEnd w:id="71"/>
      <w:del w:id="72" w:author="Laura Galeano" w:date="2020-08-11T11:19:00Z">
        <w:r w:rsidRPr="007C27CB" w:rsidDel="007C27CB">
          <w:rPr>
            <w:rFonts w:ascii="Arial" w:hAnsi="Arial" w:cs="Arial"/>
            <w:sz w:val="20"/>
            <w:szCs w:val="20"/>
            <w:rPrChange w:id="73" w:author="Laura Galeano" w:date="2020-08-11T11:17:00Z">
              <w:rPr>
                <w:rFonts w:ascii="Arial"/>
                <w:sz w:val="20"/>
                <w:szCs w:val="20"/>
              </w:rPr>
            </w:rPrChange>
          </w:rPr>
          <w:delText>c</w:delText>
        </w:r>
      </w:del>
      <w:r w:rsidRPr="007C27CB">
        <w:rPr>
          <w:rFonts w:ascii="Arial" w:hAnsi="Arial" w:cs="Arial"/>
          <w:sz w:val="20"/>
          <w:szCs w:val="20"/>
          <w:rPrChange w:id="74" w:author="Laura Galeano" w:date="2020-08-11T11:17:00Z">
            <w:rPr>
              <w:rFonts w:ascii="Arial"/>
              <w:sz w:val="20"/>
              <w:szCs w:val="20"/>
            </w:rPr>
          </w:rPrChange>
        </w:rPr>
        <w:t>e. Although she never referred to an individual in her post, she was charged</w:t>
      </w:r>
      <w:r w:rsidRPr="007C27CB">
        <w:rPr>
          <w:rFonts w:ascii="Arial" w:hAnsi="Arial" w:cs="Arial"/>
          <w:sz w:val="20"/>
          <w:szCs w:val="20"/>
          <w:rPrChange w:id="75" w:author="Laura Galeano" w:date="2020-08-11T11:17:00Z">
            <w:rPr>
              <w:rFonts w:hAnsi="Arial"/>
              <w:sz w:val="20"/>
              <w:szCs w:val="20"/>
            </w:rPr>
          </w:rPrChange>
        </w:rPr>
        <w:t> </w:t>
      </w:r>
      <w:r w:rsidRPr="007C27CB">
        <w:rPr>
          <w:rFonts w:ascii="Arial" w:hAnsi="Arial" w:cs="Arial"/>
          <w:sz w:val="20"/>
          <w:szCs w:val="20"/>
          <w:rPrChange w:id="76" w:author="Laura Galeano" w:date="2020-08-11T11:17:00Z">
            <w:rPr>
              <w:rFonts w:ascii="Arial"/>
              <w:sz w:val="20"/>
              <w:szCs w:val="20"/>
            </w:rPr>
          </w:rPrChange>
        </w:rPr>
        <w:t xml:space="preserve">with </w:t>
      </w:r>
      <w:r w:rsidRPr="007C27CB">
        <w:rPr>
          <w:rFonts w:ascii="Arial" w:hAnsi="Arial" w:cs="Arial"/>
          <w:sz w:val="20"/>
          <w:szCs w:val="20"/>
          <w:rPrChange w:id="77" w:author="Laura Galeano" w:date="2020-08-11T11:17:00Z">
            <w:rPr>
              <w:rFonts w:hAnsi="Arial"/>
              <w:sz w:val="20"/>
              <w:szCs w:val="20"/>
            </w:rPr>
          </w:rPrChange>
        </w:rPr>
        <w:t>“</w:t>
      </w:r>
      <w:r w:rsidRPr="007C27CB">
        <w:rPr>
          <w:rFonts w:ascii="Arial" w:hAnsi="Arial" w:cs="Arial"/>
          <w:sz w:val="20"/>
          <w:szCs w:val="20"/>
          <w:rPrChange w:id="78" w:author="Laura Galeano" w:date="2020-08-11T11:17:00Z">
            <w:rPr>
              <w:rFonts w:ascii="Arial"/>
              <w:sz w:val="20"/>
              <w:szCs w:val="20"/>
            </w:rPr>
          </w:rPrChange>
        </w:rPr>
        <w:t>defamation by a means of electronic communication</w:t>
      </w:r>
      <w:r w:rsidRPr="007C27CB">
        <w:rPr>
          <w:rFonts w:ascii="Arial" w:hAnsi="Arial" w:cs="Arial"/>
          <w:sz w:val="20"/>
          <w:szCs w:val="20"/>
          <w:rPrChange w:id="79" w:author="Laura Galeano" w:date="2020-08-11T11:17:00Z">
            <w:rPr>
              <w:rFonts w:hAnsi="Arial"/>
              <w:sz w:val="20"/>
              <w:szCs w:val="20"/>
            </w:rPr>
          </w:rPrChange>
        </w:rPr>
        <w:t>”</w:t>
      </w:r>
      <w:r w:rsidRPr="007C27CB">
        <w:rPr>
          <w:rFonts w:ascii="Arial" w:hAnsi="Arial" w:cs="Arial"/>
          <w:sz w:val="20"/>
          <w:szCs w:val="20"/>
          <w:rPrChange w:id="80" w:author="Laura Galeano" w:date="2020-08-11T11:17:00Z">
            <w:rPr>
              <w:rFonts w:hAnsi="Arial"/>
              <w:sz w:val="20"/>
              <w:szCs w:val="20"/>
            </w:rPr>
          </w:rPrChange>
        </w:rPr>
        <w:t xml:space="preserve"> </w:t>
      </w:r>
      <w:r w:rsidRPr="007C27CB">
        <w:rPr>
          <w:rFonts w:ascii="Arial" w:hAnsi="Arial" w:cs="Arial"/>
          <w:sz w:val="20"/>
          <w:szCs w:val="20"/>
          <w:rPrChange w:id="81" w:author="Laura Galeano" w:date="2020-08-11T11:17:00Z">
            <w:rPr>
              <w:rFonts w:ascii="Arial"/>
              <w:sz w:val="20"/>
              <w:szCs w:val="20"/>
            </w:rPr>
          </w:rPrChange>
        </w:rPr>
        <w:t>for both her post, and for a comment made on the post by a</w:t>
      </w:r>
      <w:r w:rsidRPr="007C27CB">
        <w:rPr>
          <w:rFonts w:ascii="Arial" w:hAnsi="Arial" w:cs="Arial"/>
          <w:sz w:val="20"/>
          <w:szCs w:val="20"/>
          <w:rPrChange w:id="82" w:author="Laura Galeano" w:date="2020-08-11T11:17:00Z">
            <w:rPr>
              <w:rFonts w:ascii="Arial"/>
              <w:sz w:val="20"/>
              <w:szCs w:val="20"/>
            </w:rPr>
          </w:rPrChange>
        </w:rPr>
        <w:t xml:space="preserve">nother Facebook user, who singled Sani </w:t>
      </w:r>
      <w:proofErr w:type="spellStart"/>
      <w:r w:rsidRPr="007C27CB">
        <w:rPr>
          <w:rFonts w:ascii="Arial" w:hAnsi="Arial" w:cs="Arial"/>
          <w:sz w:val="20"/>
          <w:szCs w:val="20"/>
          <w:rPrChange w:id="83" w:author="Laura Galeano" w:date="2020-08-11T11:17:00Z">
            <w:rPr>
              <w:rFonts w:ascii="Arial"/>
              <w:sz w:val="20"/>
              <w:szCs w:val="20"/>
            </w:rPr>
          </w:rPrChange>
        </w:rPr>
        <w:t>Mahamadou</w:t>
      </w:r>
      <w:proofErr w:type="spellEnd"/>
      <w:r w:rsidRPr="007C27CB">
        <w:rPr>
          <w:rFonts w:ascii="Arial" w:hAnsi="Arial" w:cs="Arial"/>
          <w:sz w:val="20"/>
          <w:szCs w:val="20"/>
          <w:rPrChange w:id="84" w:author="Laura Galeano" w:date="2020-08-11T11:17:00Z">
            <w:rPr>
              <w:rFonts w:ascii="Arial"/>
              <w:sz w:val="20"/>
              <w:szCs w:val="20"/>
            </w:rPr>
          </w:rPrChange>
        </w:rPr>
        <w:t xml:space="preserve"> Issoufou as one of the culprits. She was subsequently remanded in pre-trial detention and her request for bail was denied. Her trial began on 14 July and the Prosecutor requested a sentence of one month and </w:t>
      </w:r>
      <w:r w:rsidRPr="007C27CB">
        <w:rPr>
          <w:rFonts w:ascii="Arial" w:hAnsi="Arial" w:cs="Arial"/>
          <w:sz w:val="20"/>
          <w:szCs w:val="20"/>
          <w:rPrChange w:id="85" w:author="Laura Galeano" w:date="2020-08-11T11:17:00Z">
            <w:rPr>
              <w:rFonts w:ascii="Arial"/>
              <w:sz w:val="20"/>
              <w:szCs w:val="20"/>
            </w:rPr>
          </w:rPrChange>
        </w:rPr>
        <w:t>one week and a 1,000,000 XOF fee against her. Two weeks later, the court ordered her release, dismissing all charges against her. The complainant has appealed against this verdict.</w:t>
      </w:r>
    </w:p>
    <w:p w14:paraId="4002AF13" w14:textId="77777777" w:rsidR="00F90965" w:rsidRPr="007C27CB" w:rsidRDefault="00F90965" w:rsidP="007C27CB">
      <w:pPr>
        <w:pStyle w:val="BodyA"/>
        <w:jc w:val="both"/>
        <w:rPr>
          <w:rFonts w:ascii="Arial" w:eastAsia="Arial" w:hAnsi="Arial" w:cs="Arial"/>
          <w:sz w:val="20"/>
          <w:szCs w:val="20"/>
          <w:rPrChange w:id="86" w:author="Laura Galeano" w:date="2020-08-11T11:17:00Z">
            <w:rPr>
              <w:rFonts w:ascii="Arial" w:eastAsia="Arial" w:hAnsi="Arial" w:cs="Arial"/>
              <w:sz w:val="20"/>
              <w:szCs w:val="20"/>
            </w:rPr>
          </w:rPrChange>
        </w:rPr>
        <w:pPrChange w:id="87" w:author="Laura Galeano" w:date="2020-08-11T11:17:00Z">
          <w:pPr>
            <w:pStyle w:val="BodyA"/>
            <w:jc w:val="both"/>
          </w:pPr>
        </w:pPrChange>
      </w:pPr>
    </w:p>
    <w:p w14:paraId="420353E7" w14:textId="77777777" w:rsidR="00F90965" w:rsidRPr="007C27CB" w:rsidRDefault="007C27CB" w:rsidP="007C27CB">
      <w:pPr>
        <w:pStyle w:val="BodyA"/>
        <w:jc w:val="both"/>
        <w:rPr>
          <w:rFonts w:ascii="Arial" w:eastAsia="Arial" w:hAnsi="Arial" w:cs="Arial"/>
          <w:sz w:val="20"/>
          <w:szCs w:val="20"/>
          <w:rPrChange w:id="88" w:author="Laura Galeano" w:date="2020-08-11T11:17:00Z">
            <w:rPr>
              <w:rFonts w:ascii="Arial" w:eastAsia="Arial" w:hAnsi="Arial" w:cs="Arial"/>
              <w:sz w:val="20"/>
              <w:szCs w:val="20"/>
            </w:rPr>
          </w:rPrChange>
        </w:rPr>
        <w:pPrChange w:id="89" w:author="Laura Galeano" w:date="2020-08-11T11:17:00Z">
          <w:pPr>
            <w:pStyle w:val="BodyA"/>
            <w:jc w:val="both"/>
          </w:pPr>
        </w:pPrChange>
      </w:pPr>
      <w:r w:rsidRPr="007C27CB">
        <w:rPr>
          <w:rFonts w:ascii="Arial" w:hAnsi="Arial" w:cs="Arial"/>
          <w:sz w:val="20"/>
          <w:szCs w:val="20"/>
          <w:rPrChange w:id="90" w:author="Laura Galeano" w:date="2020-08-11T11:17:00Z">
            <w:rPr>
              <w:rFonts w:ascii="Arial"/>
              <w:sz w:val="20"/>
              <w:szCs w:val="20"/>
            </w:rPr>
          </w:rPrChange>
        </w:rPr>
        <w:t xml:space="preserve">Samira </w:t>
      </w:r>
      <w:proofErr w:type="spellStart"/>
      <w:r w:rsidRPr="007C27CB">
        <w:rPr>
          <w:rFonts w:ascii="Arial" w:hAnsi="Arial" w:cs="Arial"/>
          <w:sz w:val="20"/>
          <w:szCs w:val="20"/>
          <w:rPrChange w:id="91" w:author="Laura Galeano" w:date="2020-08-11T11:17:00Z">
            <w:rPr>
              <w:rFonts w:ascii="Arial"/>
              <w:sz w:val="20"/>
              <w:szCs w:val="20"/>
            </w:rPr>
          </w:rPrChange>
        </w:rPr>
        <w:t>Sabou</w:t>
      </w:r>
      <w:r w:rsidRPr="007C27CB">
        <w:rPr>
          <w:rFonts w:ascii="Arial" w:hAnsi="Arial" w:cs="Arial"/>
          <w:sz w:val="20"/>
          <w:szCs w:val="20"/>
          <w:rPrChange w:id="92" w:author="Laura Galeano" w:date="2020-08-11T11:17:00Z">
            <w:rPr>
              <w:rFonts w:hAnsi="Arial"/>
              <w:sz w:val="20"/>
              <w:szCs w:val="20"/>
            </w:rPr>
          </w:rPrChange>
        </w:rPr>
        <w:t>’</w:t>
      </w:r>
      <w:r w:rsidRPr="007C27CB">
        <w:rPr>
          <w:rFonts w:ascii="Arial" w:hAnsi="Arial" w:cs="Arial"/>
          <w:sz w:val="20"/>
          <w:szCs w:val="20"/>
          <w:rPrChange w:id="93" w:author="Laura Galeano" w:date="2020-08-11T11:17:00Z">
            <w:rPr>
              <w:rFonts w:ascii="Arial"/>
              <w:sz w:val="20"/>
              <w:szCs w:val="20"/>
            </w:rPr>
          </w:rPrChange>
        </w:rPr>
        <w:t>s</w:t>
      </w:r>
      <w:proofErr w:type="spellEnd"/>
      <w:r w:rsidRPr="007C27CB">
        <w:rPr>
          <w:rFonts w:ascii="Arial" w:hAnsi="Arial" w:cs="Arial"/>
          <w:sz w:val="20"/>
          <w:szCs w:val="20"/>
          <w:rPrChange w:id="94" w:author="Laura Galeano" w:date="2020-08-11T11:17:00Z">
            <w:rPr>
              <w:rFonts w:ascii="Arial"/>
              <w:sz w:val="20"/>
              <w:szCs w:val="20"/>
            </w:rPr>
          </w:rPrChange>
        </w:rPr>
        <w:t xml:space="preserve"> detention generated important media focus </w:t>
      </w:r>
      <w:proofErr w:type="gramStart"/>
      <w:r w:rsidRPr="007C27CB">
        <w:rPr>
          <w:rFonts w:ascii="Arial" w:hAnsi="Arial" w:cs="Arial"/>
          <w:sz w:val="20"/>
          <w:szCs w:val="20"/>
          <w:rPrChange w:id="95" w:author="Laura Galeano" w:date="2020-08-11T11:17:00Z">
            <w:rPr>
              <w:rFonts w:ascii="Arial"/>
              <w:sz w:val="20"/>
              <w:szCs w:val="20"/>
            </w:rPr>
          </w:rPrChange>
        </w:rPr>
        <w:t xml:space="preserve">on the situation </w:t>
      </w:r>
      <w:r w:rsidRPr="007C27CB">
        <w:rPr>
          <w:rFonts w:ascii="Arial" w:hAnsi="Arial" w:cs="Arial"/>
          <w:sz w:val="20"/>
          <w:szCs w:val="20"/>
          <w:rPrChange w:id="96" w:author="Laura Galeano" w:date="2020-08-11T11:17:00Z">
            <w:rPr>
              <w:rFonts w:ascii="Arial"/>
              <w:sz w:val="20"/>
              <w:szCs w:val="20"/>
            </w:rPr>
          </w:rPrChange>
        </w:rPr>
        <w:t>of</w:t>
      </w:r>
      <w:proofErr w:type="gramEnd"/>
      <w:r w:rsidRPr="007C27CB">
        <w:rPr>
          <w:rFonts w:ascii="Arial" w:hAnsi="Arial" w:cs="Arial"/>
          <w:sz w:val="20"/>
          <w:szCs w:val="20"/>
          <w:rPrChange w:id="97" w:author="Laura Galeano" w:date="2020-08-11T11:17:00Z">
            <w:rPr>
              <w:rFonts w:ascii="Arial"/>
              <w:sz w:val="20"/>
              <w:szCs w:val="20"/>
            </w:rPr>
          </w:rPrChange>
        </w:rPr>
        <w:t xml:space="preserve"> human rights defenders and journalists in Niger, and on the abusive use of the Cybercrime Law to stifle dissenting voices. There was a lot of engagement on her case. In the span of two weeks, </w:t>
      </w:r>
      <w:r w:rsidRPr="007C27CB">
        <w:rPr>
          <w:rFonts w:ascii="Arial" w:hAnsi="Arial" w:cs="Arial"/>
          <w:sz w:val="20"/>
          <w:szCs w:val="20"/>
          <w:rPrChange w:id="98" w:author="Laura Galeano" w:date="2020-08-11T11:17:00Z">
            <w:rPr>
              <w:rFonts w:ascii="Arial"/>
              <w:sz w:val="20"/>
              <w:szCs w:val="20"/>
            </w:rPr>
          </w:rPrChange>
        </w:rPr>
        <w:t>more than 5000 people signed a petition</w:t>
      </w:r>
      <w:r w:rsidRPr="007C27CB">
        <w:rPr>
          <w:rFonts w:ascii="Arial" w:hAnsi="Arial" w:cs="Arial"/>
          <w:sz w:val="20"/>
          <w:szCs w:val="20"/>
          <w:rPrChange w:id="99" w:author="Laura Galeano" w:date="2020-08-11T11:17:00Z">
            <w:rPr>
              <w:rFonts w:ascii="Arial"/>
              <w:sz w:val="20"/>
              <w:szCs w:val="20"/>
            </w:rPr>
          </w:rPrChange>
        </w:rPr>
        <w:t xml:space="preserve"> and over 2000 e-mails</w:t>
      </w:r>
      <w:r w:rsidRPr="007C27CB">
        <w:rPr>
          <w:rFonts w:ascii="Arial" w:hAnsi="Arial" w:cs="Arial"/>
          <w:sz w:val="20"/>
          <w:szCs w:val="20"/>
          <w:rPrChange w:id="100" w:author="Laura Galeano" w:date="2020-08-11T11:17:00Z">
            <w:rPr>
              <w:rFonts w:ascii="Arial"/>
              <w:sz w:val="20"/>
              <w:szCs w:val="20"/>
            </w:rPr>
          </w:rPrChange>
        </w:rPr>
        <w:t xml:space="preserve"> were sent to the President of Niger, calling for her release.</w:t>
      </w:r>
    </w:p>
    <w:p w14:paraId="14B6A341" w14:textId="77777777" w:rsidR="00F90965" w:rsidRPr="007C27CB" w:rsidRDefault="00F90965" w:rsidP="007C27CB">
      <w:pPr>
        <w:pStyle w:val="BodyA"/>
        <w:jc w:val="both"/>
        <w:rPr>
          <w:rFonts w:ascii="Arial" w:eastAsia="Arial" w:hAnsi="Arial" w:cs="Arial"/>
          <w:sz w:val="20"/>
          <w:szCs w:val="20"/>
          <w:rPrChange w:id="101" w:author="Laura Galeano" w:date="2020-08-11T11:17:00Z">
            <w:rPr>
              <w:rFonts w:ascii="Arial" w:eastAsia="Arial" w:hAnsi="Arial" w:cs="Arial"/>
              <w:sz w:val="20"/>
              <w:szCs w:val="20"/>
            </w:rPr>
          </w:rPrChange>
        </w:rPr>
        <w:pPrChange w:id="102" w:author="Laura Galeano" w:date="2020-08-11T11:17:00Z">
          <w:pPr>
            <w:pStyle w:val="BodyA"/>
            <w:jc w:val="both"/>
          </w:pPr>
        </w:pPrChange>
      </w:pPr>
    </w:p>
    <w:p w14:paraId="3DA1C264" w14:textId="77777777" w:rsidR="00F90965" w:rsidRPr="007C27CB" w:rsidRDefault="007C27CB" w:rsidP="007C27CB">
      <w:pPr>
        <w:pStyle w:val="BodyA"/>
        <w:jc w:val="both"/>
        <w:rPr>
          <w:rFonts w:ascii="Arial" w:eastAsia="Arial" w:hAnsi="Arial" w:cs="Arial"/>
          <w:sz w:val="20"/>
          <w:szCs w:val="20"/>
          <w:rPrChange w:id="103" w:author="Laura Galeano" w:date="2020-08-11T11:17:00Z">
            <w:rPr>
              <w:rFonts w:ascii="Arial" w:eastAsia="Arial" w:hAnsi="Arial" w:cs="Arial"/>
              <w:sz w:val="20"/>
              <w:szCs w:val="20"/>
            </w:rPr>
          </w:rPrChange>
        </w:rPr>
        <w:pPrChange w:id="104" w:author="Laura Galeano" w:date="2020-08-11T11:17:00Z">
          <w:pPr>
            <w:pStyle w:val="BodyA"/>
            <w:jc w:val="both"/>
          </w:pPr>
        </w:pPrChange>
      </w:pPr>
      <w:r w:rsidRPr="007C27CB">
        <w:rPr>
          <w:rFonts w:ascii="Arial" w:hAnsi="Arial" w:cs="Arial"/>
          <w:sz w:val="20"/>
          <w:szCs w:val="20"/>
          <w:rPrChange w:id="105" w:author="Laura Galeano" w:date="2020-08-11T11:17:00Z">
            <w:rPr>
              <w:rFonts w:ascii="Arial"/>
              <w:sz w:val="20"/>
              <w:szCs w:val="20"/>
            </w:rPr>
          </w:rPrChange>
        </w:rPr>
        <w:t xml:space="preserve">Following her release, Samira </w:t>
      </w:r>
      <w:proofErr w:type="spellStart"/>
      <w:r w:rsidRPr="007C27CB">
        <w:rPr>
          <w:rFonts w:ascii="Arial" w:hAnsi="Arial" w:cs="Arial"/>
          <w:sz w:val="20"/>
          <w:szCs w:val="20"/>
          <w:rPrChange w:id="106" w:author="Laura Galeano" w:date="2020-08-11T11:17:00Z">
            <w:rPr>
              <w:rFonts w:ascii="Arial"/>
              <w:sz w:val="20"/>
              <w:szCs w:val="20"/>
            </w:rPr>
          </w:rPrChange>
        </w:rPr>
        <w:t>Sabou</w:t>
      </w:r>
      <w:proofErr w:type="spellEnd"/>
      <w:r w:rsidRPr="007C27CB">
        <w:rPr>
          <w:rFonts w:ascii="Arial" w:hAnsi="Arial" w:cs="Arial"/>
          <w:sz w:val="20"/>
          <w:szCs w:val="20"/>
          <w:rPrChange w:id="107" w:author="Laura Galeano" w:date="2020-08-11T11:17:00Z">
            <w:rPr>
              <w:rFonts w:ascii="Arial"/>
              <w:sz w:val="20"/>
              <w:szCs w:val="20"/>
            </w:rPr>
          </w:rPrChange>
        </w:rPr>
        <w:t xml:space="preserve">  thanked all the organizations that have contributed to her release, including Amnesty International and its members who took action: </w:t>
      </w:r>
      <w:r w:rsidRPr="007C27CB">
        <w:rPr>
          <w:rFonts w:ascii="Arial" w:hAnsi="Arial" w:cs="Arial"/>
          <w:sz w:val="20"/>
          <w:szCs w:val="20"/>
          <w:rPrChange w:id="108" w:author="Laura Galeano" w:date="2020-08-11T11:17:00Z">
            <w:rPr>
              <w:rFonts w:hAnsi="Arial"/>
              <w:sz w:val="20"/>
              <w:szCs w:val="20"/>
            </w:rPr>
          </w:rPrChange>
        </w:rPr>
        <w:t>‘‘</w:t>
      </w:r>
      <w:r w:rsidRPr="007C27CB">
        <w:rPr>
          <w:rFonts w:ascii="Arial" w:hAnsi="Arial" w:cs="Arial"/>
          <w:sz w:val="20"/>
          <w:szCs w:val="20"/>
          <w:lang w:val="fr-FR"/>
          <w:rPrChange w:id="109" w:author="Laura Galeano" w:date="2020-08-11T11:17:00Z">
            <w:rPr>
              <w:rFonts w:ascii="Arial"/>
              <w:sz w:val="20"/>
              <w:szCs w:val="20"/>
              <w:lang w:val="fr-FR"/>
            </w:rPr>
          </w:rPrChange>
        </w:rPr>
        <w:t>I don</w:t>
      </w:r>
      <w:r w:rsidRPr="007C27CB">
        <w:rPr>
          <w:rFonts w:ascii="Arial" w:hAnsi="Arial" w:cs="Arial"/>
          <w:sz w:val="20"/>
          <w:szCs w:val="20"/>
          <w:rPrChange w:id="110" w:author="Laura Galeano" w:date="2020-08-11T11:17:00Z">
            <w:rPr>
              <w:rFonts w:hAnsi="Arial"/>
              <w:sz w:val="20"/>
              <w:szCs w:val="20"/>
            </w:rPr>
          </w:rPrChange>
        </w:rPr>
        <w:t>’</w:t>
      </w:r>
      <w:r w:rsidRPr="007C27CB">
        <w:rPr>
          <w:rFonts w:ascii="Arial" w:hAnsi="Arial" w:cs="Arial"/>
          <w:sz w:val="20"/>
          <w:szCs w:val="20"/>
          <w:rPrChange w:id="111" w:author="Laura Galeano" w:date="2020-08-11T11:17:00Z">
            <w:rPr>
              <w:rFonts w:ascii="Arial"/>
              <w:sz w:val="20"/>
              <w:szCs w:val="20"/>
            </w:rPr>
          </w:rPrChange>
        </w:rPr>
        <w:t>t forget about</w:t>
      </w:r>
      <w:r w:rsidRPr="007C27CB">
        <w:rPr>
          <w:rFonts w:ascii="Arial" w:hAnsi="Arial" w:cs="Arial"/>
          <w:sz w:val="20"/>
          <w:szCs w:val="20"/>
          <w:rPrChange w:id="112" w:author="Laura Galeano" w:date="2020-08-11T11:17:00Z">
            <w:rPr>
              <w:rFonts w:ascii="Arial"/>
              <w:sz w:val="20"/>
              <w:szCs w:val="20"/>
            </w:rPr>
          </w:rPrChange>
        </w:rPr>
        <w:t xml:space="preserve"> Amnesty International, especially the team in Dakar who since the first moment they have highlighted the incoherence related to my arrest.(..) I have been particularly touched by the solidarity and the support that I have received from all corners in the </w:t>
      </w:r>
      <w:r w:rsidRPr="007C27CB">
        <w:rPr>
          <w:rFonts w:ascii="Arial" w:hAnsi="Arial" w:cs="Arial"/>
          <w:sz w:val="20"/>
          <w:szCs w:val="20"/>
          <w:rPrChange w:id="113" w:author="Laura Galeano" w:date="2020-08-11T11:17:00Z">
            <w:rPr>
              <w:rFonts w:ascii="Arial"/>
              <w:sz w:val="20"/>
              <w:szCs w:val="20"/>
            </w:rPr>
          </w:rPrChange>
        </w:rPr>
        <w:t>globe</w:t>
      </w:r>
      <w:r w:rsidRPr="007C27CB">
        <w:rPr>
          <w:rFonts w:ascii="Arial" w:hAnsi="Arial" w:cs="Arial"/>
          <w:sz w:val="20"/>
          <w:szCs w:val="20"/>
          <w:rPrChange w:id="114" w:author="Laura Galeano" w:date="2020-08-11T11:17:00Z">
            <w:rPr>
              <w:rFonts w:hAnsi="Arial"/>
              <w:sz w:val="20"/>
              <w:szCs w:val="20"/>
            </w:rPr>
          </w:rPrChange>
        </w:rPr>
        <w:t>”</w:t>
      </w:r>
      <w:r w:rsidRPr="007C27CB">
        <w:rPr>
          <w:rFonts w:ascii="Arial" w:hAnsi="Arial" w:cs="Arial"/>
          <w:sz w:val="20"/>
          <w:szCs w:val="20"/>
          <w:rPrChange w:id="115" w:author="Laura Galeano" w:date="2020-08-11T11:17:00Z">
            <w:rPr>
              <w:rFonts w:ascii="Arial"/>
              <w:sz w:val="20"/>
              <w:szCs w:val="20"/>
            </w:rPr>
          </w:rPrChange>
        </w:rPr>
        <w:t xml:space="preserve">.  She also highlighted the abusive use of the </w:t>
      </w:r>
      <w:proofErr w:type="spellStart"/>
      <w:r w:rsidRPr="007C27CB">
        <w:rPr>
          <w:rFonts w:ascii="Arial" w:hAnsi="Arial" w:cs="Arial"/>
          <w:sz w:val="20"/>
          <w:szCs w:val="20"/>
          <w:rPrChange w:id="116" w:author="Laura Galeano" w:date="2020-08-11T11:17:00Z">
            <w:rPr>
              <w:rFonts w:ascii="Arial"/>
              <w:sz w:val="20"/>
              <w:szCs w:val="20"/>
            </w:rPr>
          </w:rPrChange>
        </w:rPr>
        <w:t>Cybercriminality</w:t>
      </w:r>
      <w:proofErr w:type="spellEnd"/>
      <w:r w:rsidRPr="007C27CB">
        <w:rPr>
          <w:rFonts w:ascii="Arial" w:hAnsi="Arial" w:cs="Arial"/>
          <w:sz w:val="20"/>
          <w:szCs w:val="20"/>
          <w:rPrChange w:id="117" w:author="Laura Galeano" w:date="2020-08-11T11:17:00Z">
            <w:rPr>
              <w:rFonts w:ascii="Arial"/>
              <w:sz w:val="20"/>
              <w:szCs w:val="20"/>
            </w:rPr>
          </w:rPrChange>
        </w:rPr>
        <w:t xml:space="preserve"> Law to harass civil society members and human rights defenders; </w:t>
      </w:r>
      <w:r w:rsidRPr="007C27CB">
        <w:rPr>
          <w:rFonts w:ascii="Arial" w:hAnsi="Arial" w:cs="Arial"/>
          <w:sz w:val="20"/>
          <w:szCs w:val="20"/>
          <w:rPrChange w:id="118" w:author="Laura Galeano" w:date="2020-08-11T11:17:00Z">
            <w:rPr>
              <w:rFonts w:hAnsi="Arial"/>
              <w:sz w:val="20"/>
              <w:szCs w:val="20"/>
            </w:rPr>
          </w:rPrChange>
        </w:rPr>
        <w:t>“</w:t>
      </w:r>
      <w:r w:rsidRPr="007C27CB">
        <w:rPr>
          <w:rFonts w:ascii="Arial" w:hAnsi="Arial" w:cs="Arial"/>
          <w:sz w:val="20"/>
          <w:szCs w:val="20"/>
          <w:rPrChange w:id="119" w:author="Laura Galeano" w:date="2020-08-11T11:17:00Z">
            <w:rPr>
              <w:rFonts w:ascii="Arial"/>
              <w:sz w:val="20"/>
              <w:szCs w:val="20"/>
            </w:rPr>
          </w:rPrChange>
        </w:rPr>
        <w:t xml:space="preserve">I will continue the fight for justice in Niger [by] challenging before the courts, the constitutionality of the </w:t>
      </w:r>
      <w:proofErr w:type="spellStart"/>
      <w:r w:rsidRPr="007C27CB">
        <w:rPr>
          <w:rFonts w:ascii="Arial" w:hAnsi="Arial" w:cs="Arial"/>
          <w:sz w:val="20"/>
          <w:szCs w:val="20"/>
          <w:rPrChange w:id="120" w:author="Laura Galeano" w:date="2020-08-11T11:17:00Z">
            <w:rPr>
              <w:rFonts w:ascii="Arial"/>
              <w:sz w:val="20"/>
              <w:szCs w:val="20"/>
            </w:rPr>
          </w:rPrChange>
        </w:rPr>
        <w:t>Cybercrim</w:t>
      </w:r>
      <w:r w:rsidRPr="007C27CB">
        <w:rPr>
          <w:rFonts w:ascii="Arial" w:hAnsi="Arial" w:cs="Arial"/>
          <w:sz w:val="20"/>
          <w:szCs w:val="20"/>
          <w:rPrChange w:id="121" w:author="Laura Galeano" w:date="2020-08-11T11:17:00Z">
            <w:rPr>
              <w:rFonts w:ascii="Arial"/>
              <w:sz w:val="20"/>
              <w:szCs w:val="20"/>
            </w:rPr>
          </w:rPrChange>
        </w:rPr>
        <w:t>inality</w:t>
      </w:r>
      <w:proofErr w:type="spellEnd"/>
      <w:r w:rsidRPr="007C27CB">
        <w:rPr>
          <w:rFonts w:ascii="Arial" w:hAnsi="Arial" w:cs="Arial"/>
          <w:sz w:val="20"/>
          <w:szCs w:val="20"/>
          <w:rPrChange w:id="122" w:author="Laura Galeano" w:date="2020-08-11T11:17:00Z">
            <w:rPr>
              <w:rFonts w:ascii="Arial"/>
              <w:sz w:val="20"/>
              <w:szCs w:val="20"/>
            </w:rPr>
          </w:rPrChange>
        </w:rPr>
        <w:t xml:space="preserve"> Law, with all free and just men and women</w:t>
      </w:r>
      <w:r w:rsidRPr="007C27CB">
        <w:rPr>
          <w:rFonts w:ascii="Arial" w:hAnsi="Arial" w:cs="Arial"/>
          <w:sz w:val="20"/>
          <w:szCs w:val="20"/>
          <w:rPrChange w:id="123" w:author="Laura Galeano" w:date="2020-08-11T11:17:00Z">
            <w:rPr>
              <w:rFonts w:hAnsi="Arial"/>
              <w:sz w:val="20"/>
              <w:szCs w:val="20"/>
            </w:rPr>
          </w:rPrChange>
        </w:rPr>
        <w:t>”</w:t>
      </w:r>
      <w:r w:rsidRPr="007C27CB">
        <w:rPr>
          <w:rFonts w:ascii="Arial" w:hAnsi="Arial" w:cs="Arial"/>
          <w:sz w:val="20"/>
          <w:szCs w:val="20"/>
          <w:rPrChange w:id="124" w:author="Laura Galeano" w:date="2020-08-11T11:17:00Z">
            <w:rPr>
              <w:rFonts w:ascii="Arial"/>
              <w:sz w:val="20"/>
              <w:szCs w:val="20"/>
            </w:rPr>
          </w:rPrChange>
        </w:rPr>
        <w:t>.</w:t>
      </w:r>
    </w:p>
    <w:p w14:paraId="01AB3EA3" w14:textId="77777777" w:rsidR="00F90965" w:rsidRPr="007C27CB" w:rsidRDefault="00F90965" w:rsidP="007C27CB">
      <w:pPr>
        <w:pStyle w:val="BodyA"/>
        <w:rPr>
          <w:rFonts w:ascii="Arial" w:eastAsia="Arial" w:hAnsi="Arial" w:cs="Arial"/>
          <w:sz w:val="20"/>
          <w:szCs w:val="20"/>
          <w:rPrChange w:id="125" w:author="Laura Galeano" w:date="2020-08-11T11:17:00Z">
            <w:rPr>
              <w:rFonts w:ascii="Arial" w:eastAsia="Arial" w:hAnsi="Arial" w:cs="Arial"/>
              <w:sz w:val="20"/>
              <w:szCs w:val="20"/>
            </w:rPr>
          </w:rPrChange>
        </w:rPr>
        <w:pPrChange w:id="126" w:author="Laura Galeano" w:date="2020-08-11T11:17:00Z">
          <w:pPr>
            <w:pStyle w:val="BodyA"/>
          </w:pPr>
        </w:pPrChange>
      </w:pPr>
    </w:p>
    <w:p w14:paraId="218EB18F" w14:textId="77777777" w:rsidR="00F90965" w:rsidRPr="007C27CB" w:rsidRDefault="00F90965" w:rsidP="007C27CB">
      <w:pPr>
        <w:pStyle w:val="BodyA"/>
        <w:rPr>
          <w:rFonts w:ascii="Arial" w:eastAsia="Arial" w:hAnsi="Arial" w:cs="Arial"/>
          <w:b/>
          <w:bCs/>
          <w:sz w:val="20"/>
          <w:szCs w:val="20"/>
          <w:rPrChange w:id="127" w:author="Laura Galeano" w:date="2020-08-11T11:17:00Z">
            <w:rPr>
              <w:rFonts w:ascii="Arial" w:eastAsia="Arial" w:hAnsi="Arial" w:cs="Arial"/>
              <w:b/>
              <w:bCs/>
              <w:sz w:val="20"/>
              <w:szCs w:val="20"/>
            </w:rPr>
          </w:rPrChange>
        </w:rPr>
        <w:pPrChange w:id="128" w:author="Laura Galeano" w:date="2020-08-11T11:17:00Z">
          <w:pPr>
            <w:pStyle w:val="BodyA"/>
          </w:pPr>
        </w:pPrChange>
      </w:pPr>
    </w:p>
    <w:p w14:paraId="7A3E7338" w14:textId="77777777" w:rsidR="007C27CB" w:rsidRDefault="007C27CB" w:rsidP="007C27CB">
      <w:pPr>
        <w:pStyle w:val="BodyA"/>
        <w:rPr>
          <w:ins w:id="129" w:author="Laura Galeano" w:date="2020-08-11T11:18:00Z"/>
          <w:rFonts w:ascii="Arial" w:hAnsi="Arial" w:cs="Arial"/>
          <w:b/>
          <w:bCs/>
          <w:sz w:val="20"/>
          <w:szCs w:val="20"/>
          <w:lang w:val="pt-PT"/>
        </w:rPr>
      </w:pPr>
    </w:p>
    <w:p w14:paraId="48D72BFF" w14:textId="77777777" w:rsidR="007C27CB" w:rsidRDefault="007C27CB" w:rsidP="007C27CB">
      <w:pPr>
        <w:pStyle w:val="BodyA"/>
        <w:rPr>
          <w:ins w:id="130" w:author="Laura Galeano" w:date="2020-08-11T11:18:00Z"/>
          <w:rFonts w:ascii="Arial" w:hAnsi="Arial" w:cs="Arial"/>
          <w:b/>
          <w:bCs/>
          <w:sz w:val="20"/>
          <w:szCs w:val="20"/>
          <w:lang w:val="pt-PT"/>
        </w:rPr>
      </w:pPr>
    </w:p>
    <w:p w14:paraId="01BFAAD6" w14:textId="77777777" w:rsidR="00F90965" w:rsidRPr="007C27CB" w:rsidRDefault="007C27CB" w:rsidP="007C27CB">
      <w:pPr>
        <w:pStyle w:val="BodyA"/>
        <w:rPr>
          <w:rFonts w:ascii="Arial" w:eastAsia="Arial" w:hAnsi="Arial" w:cs="Arial"/>
          <w:b/>
          <w:bCs/>
          <w:sz w:val="20"/>
          <w:szCs w:val="20"/>
          <w:rPrChange w:id="131" w:author="Laura Galeano" w:date="2020-08-11T11:17:00Z">
            <w:rPr>
              <w:rFonts w:ascii="Arial" w:eastAsia="Arial" w:hAnsi="Arial" w:cs="Arial"/>
              <w:b/>
              <w:bCs/>
              <w:sz w:val="20"/>
              <w:szCs w:val="20"/>
            </w:rPr>
          </w:rPrChange>
        </w:rPr>
        <w:pPrChange w:id="132" w:author="Laura Galeano" w:date="2020-08-11T11:17:00Z">
          <w:pPr>
            <w:pStyle w:val="BodyA"/>
          </w:pPr>
        </w:pPrChange>
      </w:pPr>
      <w:r w:rsidRPr="007C27CB">
        <w:rPr>
          <w:rFonts w:ascii="Arial" w:hAnsi="Arial" w:cs="Arial"/>
          <w:b/>
          <w:bCs/>
          <w:sz w:val="20"/>
          <w:szCs w:val="20"/>
          <w:lang w:val="pt-PT"/>
          <w:rPrChange w:id="133" w:author="Laura Galeano" w:date="2020-08-11T11:17:00Z">
            <w:rPr>
              <w:rFonts w:ascii="Arial"/>
              <w:b/>
              <w:bCs/>
              <w:sz w:val="20"/>
              <w:szCs w:val="20"/>
              <w:lang w:val="pt-PT"/>
            </w:rPr>
          </w:rPrChange>
        </w:rPr>
        <w:t xml:space="preserve">NAME AND </w:t>
      </w:r>
      <w:del w:id="134" w:author="Laura Galeano" w:date="2020-08-11T11:17:00Z">
        <w:r w:rsidRPr="007C27CB" w:rsidDel="007C27CB">
          <w:rPr>
            <w:rFonts w:ascii="Arial" w:hAnsi="Arial" w:cs="Arial"/>
            <w:b/>
            <w:bCs/>
            <w:sz w:val="20"/>
            <w:szCs w:val="20"/>
            <w:lang w:val="pt-PT"/>
            <w:rPrChange w:id="135" w:author="Laura Galeano" w:date="2020-08-11T11:17:00Z">
              <w:rPr>
                <w:rFonts w:ascii="Arial"/>
                <w:b/>
                <w:bCs/>
                <w:sz w:val="20"/>
                <w:szCs w:val="20"/>
                <w:lang w:val="pt-PT"/>
              </w:rPr>
            </w:rPrChange>
          </w:rPr>
          <w:delText xml:space="preserve">PREFFERED </w:delText>
        </w:r>
      </w:del>
      <w:r w:rsidRPr="007C27CB">
        <w:rPr>
          <w:rFonts w:ascii="Arial" w:hAnsi="Arial" w:cs="Arial"/>
          <w:b/>
          <w:bCs/>
          <w:sz w:val="20"/>
          <w:szCs w:val="20"/>
          <w:lang w:val="pt-PT"/>
          <w:rPrChange w:id="136" w:author="Laura Galeano" w:date="2020-08-11T11:17:00Z">
            <w:rPr>
              <w:rFonts w:ascii="Arial"/>
              <w:b/>
              <w:bCs/>
              <w:sz w:val="20"/>
              <w:szCs w:val="20"/>
              <w:lang w:val="pt-PT"/>
            </w:rPr>
          </w:rPrChange>
        </w:rPr>
        <w:t>PRONOUN: Samira Sabou (She/her)</w:t>
      </w:r>
    </w:p>
    <w:p w14:paraId="31097503" w14:textId="77777777" w:rsidR="00F90965" w:rsidRPr="007C27CB" w:rsidRDefault="00F90965" w:rsidP="007C27CB">
      <w:pPr>
        <w:pStyle w:val="BodyA"/>
        <w:rPr>
          <w:rFonts w:ascii="Arial" w:eastAsia="Arial" w:hAnsi="Arial" w:cs="Arial"/>
          <w:b/>
          <w:bCs/>
          <w:sz w:val="20"/>
          <w:szCs w:val="20"/>
          <w:rPrChange w:id="137" w:author="Laura Galeano" w:date="2020-08-11T11:17:00Z">
            <w:rPr>
              <w:rFonts w:ascii="Arial" w:eastAsia="Arial" w:hAnsi="Arial" w:cs="Arial"/>
              <w:b/>
              <w:bCs/>
              <w:sz w:val="20"/>
              <w:szCs w:val="20"/>
            </w:rPr>
          </w:rPrChange>
        </w:rPr>
        <w:pPrChange w:id="138" w:author="Laura Galeano" w:date="2020-08-11T11:17:00Z">
          <w:pPr>
            <w:pStyle w:val="BodyA"/>
          </w:pPr>
        </w:pPrChange>
      </w:pPr>
    </w:p>
    <w:p w14:paraId="52DAC071" w14:textId="77777777" w:rsidR="00F90965" w:rsidRPr="007C27CB" w:rsidRDefault="007C27CB" w:rsidP="007C27CB">
      <w:pPr>
        <w:pStyle w:val="BodyA"/>
        <w:rPr>
          <w:rFonts w:ascii="Arial" w:eastAsia="Arial" w:hAnsi="Arial" w:cs="Arial"/>
          <w:b/>
          <w:bCs/>
          <w:sz w:val="20"/>
          <w:szCs w:val="20"/>
          <w:rPrChange w:id="139" w:author="Laura Galeano" w:date="2020-08-11T11:17:00Z">
            <w:rPr>
              <w:rFonts w:ascii="Arial" w:eastAsia="Arial" w:hAnsi="Arial" w:cs="Arial"/>
              <w:b/>
              <w:bCs/>
              <w:sz w:val="20"/>
              <w:szCs w:val="20"/>
            </w:rPr>
          </w:rPrChange>
        </w:rPr>
        <w:pPrChange w:id="140" w:author="Laura Galeano" w:date="2020-08-11T11:17:00Z">
          <w:pPr>
            <w:pStyle w:val="BodyA"/>
          </w:pPr>
        </w:pPrChange>
      </w:pPr>
      <w:r w:rsidRPr="007C27CB">
        <w:rPr>
          <w:rFonts w:ascii="Arial" w:hAnsi="Arial" w:cs="Arial"/>
          <w:b/>
          <w:bCs/>
          <w:sz w:val="20"/>
          <w:szCs w:val="20"/>
          <w:rPrChange w:id="141" w:author="Laura Galeano" w:date="2020-08-11T11:17:00Z">
            <w:rPr>
              <w:rFonts w:ascii="Arial"/>
              <w:b/>
              <w:bCs/>
              <w:sz w:val="20"/>
              <w:szCs w:val="20"/>
            </w:rPr>
          </w:rPrChange>
        </w:rPr>
        <w:t xml:space="preserve">THIS IS THE SECOND AND FINAL OUTPUT FOR </w:t>
      </w:r>
      <w:r w:rsidRPr="007C27CB">
        <w:rPr>
          <w:rFonts w:ascii="Arial" w:hAnsi="Arial" w:cs="Arial"/>
          <w:b/>
          <w:bCs/>
          <w:sz w:val="20"/>
          <w:szCs w:val="20"/>
          <w:rPrChange w:id="142" w:author="Laura Galeano" w:date="2020-08-11T11:17:00Z">
            <w:rPr>
              <w:rFonts w:ascii="Arial"/>
              <w:b/>
              <w:bCs/>
              <w:sz w:val="20"/>
              <w:szCs w:val="20"/>
            </w:rPr>
          </w:rPrChange>
        </w:rPr>
        <w:t>UA 117/20</w:t>
      </w:r>
    </w:p>
    <w:p w14:paraId="2D15A36A" w14:textId="77777777" w:rsidR="00F90965" w:rsidRPr="007C27CB" w:rsidRDefault="00F90965" w:rsidP="007C27CB">
      <w:pPr>
        <w:pStyle w:val="BodyA"/>
        <w:rPr>
          <w:rFonts w:ascii="Arial" w:eastAsia="Arial" w:hAnsi="Arial" w:cs="Arial"/>
          <w:b/>
          <w:bCs/>
          <w:sz w:val="20"/>
          <w:szCs w:val="20"/>
          <w:rPrChange w:id="143" w:author="Laura Galeano" w:date="2020-08-11T11:17:00Z">
            <w:rPr>
              <w:rFonts w:ascii="Arial" w:eastAsia="Arial" w:hAnsi="Arial" w:cs="Arial"/>
              <w:b/>
              <w:bCs/>
              <w:sz w:val="20"/>
              <w:szCs w:val="20"/>
            </w:rPr>
          </w:rPrChange>
        </w:rPr>
        <w:pPrChange w:id="144" w:author="Laura Galeano" w:date="2020-08-11T11:17:00Z">
          <w:pPr>
            <w:pStyle w:val="BodyA"/>
          </w:pPr>
        </w:pPrChange>
      </w:pPr>
    </w:p>
    <w:p w14:paraId="322AF6B8" w14:textId="77777777" w:rsidR="00F90965" w:rsidRPr="007C27CB" w:rsidRDefault="007C27CB" w:rsidP="007C27CB">
      <w:pPr>
        <w:pStyle w:val="BodyA"/>
        <w:rPr>
          <w:rFonts w:ascii="Arial" w:hAnsi="Arial" w:cs="Arial"/>
          <w:rPrChange w:id="145" w:author="Laura Galeano" w:date="2020-08-11T11:17:00Z">
            <w:rPr/>
          </w:rPrChange>
        </w:rPr>
        <w:pPrChange w:id="146" w:author="Laura Galeano" w:date="2020-08-11T11:17:00Z">
          <w:pPr>
            <w:pStyle w:val="BodyA"/>
          </w:pPr>
        </w:pPrChange>
      </w:pPr>
      <w:r w:rsidRPr="007C27CB">
        <w:rPr>
          <w:rFonts w:ascii="Arial" w:hAnsi="Arial" w:cs="Arial"/>
          <w:b/>
          <w:bCs/>
          <w:sz w:val="20"/>
          <w:szCs w:val="20"/>
          <w:lang w:val="pt-PT"/>
          <w:rPrChange w:id="147" w:author="Laura Galeano" w:date="2020-08-11T11:17:00Z">
            <w:rPr>
              <w:rFonts w:ascii="Arial"/>
              <w:b/>
              <w:bCs/>
              <w:sz w:val="20"/>
              <w:szCs w:val="20"/>
              <w:lang w:val="pt-PT"/>
            </w:rPr>
          </w:rPrChange>
        </w:rPr>
        <w:t>LINK TO PREVIOUS UA:</w:t>
      </w:r>
      <w:r w:rsidRPr="007C27CB">
        <w:rPr>
          <w:rFonts w:ascii="Arial" w:hAnsi="Arial" w:cs="Arial"/>
          <w:rPrChange w:id="148" w:author="Laura Galeano" w:date="2020-08-11T11:17:00Z">
            <w:rPr/>
          </w:rPrChange>
        </w:rPr>
        <w:t xml:space="preserve"> </w:t>
      </w:r>
      <w:r w:rsidRPr="007C27CB">
        <w:rPr>
          <w:rFonts w:ascii="Arial" w:hAnsi="Arial" w:cs="Arial"/>
          <w:rPrChange w:id="149" w:author="Laura Galeano" w:date="2020-08-11T11:17:00Z">
            <w:rPr/>
          </w:rPrChange>
        </w:rPr>
        <w:fldChar w:fldCharType="begin"/>
      </w:r>
      <w:r w:rsidRPr="007C27CB">
        <w:rPr>
          <w:rFonts w:ascii="Arial" w:hAnsi="Arial" w:cs="Arial"/>
          <w:rPrChange w:id="150" w:author="Laura Galeano" w:date="2020-08-11T11:17:00Z">
            <w:rPr/>
          </w:rPrChange>
        </w:rPr>
        <w:instrText xml:space="preserve"> HYPERLINK "https://www.amnesty.org/en/documents/afr43/2668/2020/en/" </w:instrText>
      </w:r>
      <w:r w:rsidRPr="007C27CB">
        <w:rPr>
          <w:rFonts w:ascii="Arial" w:hAnsi="Arial" w:cs="Arial"/>
          <w:rPrChange w:id="151" w:author="Laura Galeano" w:date="2020-08-11T11:17:00Z">
            <w:rPr/>
          </w:rPrChange>
        </w:rPr>
        <w:fldChar w:fldCharType="separate"/>
      </w:r>
      <w:r w:rsidRPr="007C27CB">
        <w:rPr>
          <w:rStyle w:val="Hyperlink0"/>
          <w:rPrChange w:id="152" w:author="Laura Galeano" w:date="2020-08-11T11:17:00Z">
            <w:rPr>
              <w:rStyle w:val="Hyperlink0"/>
            </w:rPr>
          </w:rPrChange>
        </w:rPr>
        <w:t>https://www.amnesty.org/en/documents/afr43/2668/2020/en/</w:t>
      </w:r>
      <w:r w:rsidRPr="007C27CB">
        <w:rPr>
          <w:rStyle w:val="Hyperlink0"/>
          <w:rPrChange w:id="153" w:author="Laura Galeano" w:date="2020-08-11T11:17:00Z">
            <w:rPr>
              <w:rStyle w:val="Hyperlink0"/>
            </w:rPr>
          </w:rPrChange>
        </w:rPr>
        <w:fldChar w:fldCharType="end"/>
      </w:r>
    </w:p>
    <w:sectPr w:rsidR="00F90965" w:rsidRPr="007C27CB" w:rsidSect="007C27CB">
      <w:headerReference w:type="default" r:id="rId9"/>
      <w:headerReference w:type="first" r:id="rId10"/>
      <w:footerReference w:type="first" r:id="rId11"/>
      <w:pgSz w:w="12240" w:h="15840" w:code="1"/>
      <w:pgMar w:top="720" w:right="720" w:bottom="1800" w:left="720" w:header="0" w:footer="567" w:gutter="0"/>
      <w:cols w:space="720"/>
      <w:titlePg/>
      <w:docGrid w:linePitch="326"/>
      <w:sectPrChange w:id="159" w:author="Laura Galeano" w:date="2020-08-11T11:17:00Z">
        <w:sectPr w:rsidR="00F90965" w:rsidRPr="007C27CB" w:rsidSect="007C27CB">
          <w:pgSz w:w="11900" w:h="16840" w:code="0"/>
          <w:pgMar w:top="851" w:right="851" w:bottom="2552" w:left="851" w:header="0" w:footer="567" w:gutter="0"/>
          <w:docGrid w:linePitch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C9C46" w14:textId="77777777" w:rsidR="00000000" w:rsidRDefault="007C27CB">
      <w:r>
        <w:separator/>
      </w:r>
    </w:p>
  </w:endnote>
  <w:endnote w:type="continuationSeparator" w:id="0">
    <w:p w14:paraId="6B4424D6" w14:textId="77777777" w:rsidR="00000000" w:rsidRDefault="007C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Bold Cn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8EDD3" w14:textId="77777777" w:rsidR="007C27CB" w:rsidRPr="004D1533" w:rsidRDefault="007C27CB" w:rsidP="007C27CB">
    <w:pPr>
      <w:jc w:val="center"/>
      <w:rPr>
        <w:ins w:id="154" w:author="Laura Galeano" w:date="2020-08-11T11:17:00Z"/>
        <w:rFonts w:ascii="Arial" w:eastAsia="SimSun" w:hAnsi="Arial" w:cs="Arial"/>
        <w:sz w:val="16"/>
        <w:szCs w:val="16"/>
        <w:lang w:val="en-GB"/>
      </w:rPr>
    </w:pPr>
    <w:del w:id="155" w:author="Laura Galeano" w:date="2020-08-11T11:17:00Z">
      <w:r w:rsidDel="007C27CB">
        <w:rPr>
          <w:noProof/>
        </w:rPr>
        <w:drawing>
          <wp:inline distT="0" distB="0" distL="0" distR="0" wp14:anchorId="0706AFB9" wp14:editId="26900E85">
            <wp:extent cx="6469380" cy="990600"/>
            <wp:effectExtent l="0" t="0" r="0" b="0"/>
            <wp:docPr id="1073741825" name="officeArt object" descr="individuals-campaign-logo-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ndividuals-campaign-logo-n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6469380" cy="99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del>
    <w:ins w:id="156" w:author="Laura Galeano" w:date="2020-08-11T11:17:00Z">
      <w:r w:rsidRPr="007C27CB">
        <w:rPr>
          <w:rFonts w:ascii="Arial" w:eastAsia="SimSun" w:hAnsi="Arial" w:cs="Arial"/>
          <w:sz w:val="16"/>
          <w:szCs w:val="16"/>
          <w:lang w:val="en-GB"/>
        </w:rPr>
        <w:t xml:space="preserve"> </w:t>
      </w:r>
      <w:r w:rsidRPr="004D1533">
        <w:rPr>
          <w:rFonts w:ascii="Arial" w:eastAsia="SimSun" w:hAnsi="Arial" w:cs="Arial"/>
          <w:sz w:val="16"/>
          <w:szCs w:val="16"/>
          <w:lang w:val="en-GB"/>
        </w:rPr>
        <w:t xml:space="preserve">AIUSA’s Urgent Action Network | </w:t>
      </w:r>
      <w:r>
        <w:rPr>
          <w:rFonts w:ascii="Arial" w:eastAsia="SimSun" w:hAnsi="Arial" w:cs="Arial"/>
          <w:sz w:val="16"/>
          <w:szCs w:val="16"/>
          <w:lang w:val="en-GB"/>
        </w:rPr>
        <w:t>600 Pennsylvania Ave, 5</w:t>
      </w:r>
      <w:r w:rsidRPr="000361DD">
        <w:rPr>
          <w:rFonts w:ascii="Arial" w:eastAsia="SimSun" w:hAnsi="Arial" w:cs="Arial"/>
          <w:sz w:val="16"/>
          <w:szCs w:val="16"/>
          <w:vertAlign w:val="superscript"/>
          <w:lang w:val="en-GB"/>
        </w:rPr>
        <w:t>th</w:t>
      </w:r>
      <w:r>
        <w:rPr>
          <w:rFonts w:ascii="Arial" w:eastAsia="SimSun" w:hAnsi="Arial" w:cs="Arial"/>
          <w:sz w:val="16"/>
          <w:szCs w:val="16"/>
          <w:lang w:val="en-GB"/>
        </w:rPr>
        <w:t xml:space="preserve"> Floor Washington, DC 20003</w:t>
      </w:r>
    </w:ins>
  </w:p>
  <w:p w14:paraId="04687193" w14:textId="77777777" w:rsidR="007C27CB" w:rsidRPr="004D1533" w:rsidRDefault="007C27CB" w:rsidP="007C27CB">
    <w:pPr>
      <w:jc w:val="center"/>
      <w:rPr>
        <w:ins w:id="157" w:author="Laura Galeano" w:date="2020-08-11T11:17:00Z"/>
        <w:rFonts w:ascii="Arial" w:eastAsia="SimSun" w:hAnsi="Arial" w:cs="Arial"/>
        <w:sz w:val="16"/>
        <w:szCs w:val="16"/>
        <w:lang w:val="en-GB"/>
      </w:rPr>
    </w:pPr>
    <w:ins w:id="158" w:author="Laura Galeano" w:date="2020-08-11T11:17:00Z">
      <w:r w:rsidRPr="004D1533">
        <w:rPr>
          <w:rFonts w:ascii="Arial" w:eastAsia="SimSun" w:hAnsi="Arial" w:cs="Arial"/>
          <w:sz w:val="16"/>
          <w:szCs w:val="16"/>
          <w:lang w:val="en-GB"/>
        </w:rPr>
        <w:t>T (212) 807- 8400 | uan@aiusa.org | www.amnestyusa.org/uan</w:t>
      </w:r>
    </w:ins>
  </w:p>
  <w:p w14:paraId="35D9D78A" w14:textId="77777777" w:rsidR="00F90965" w:rsidRDefault="00F90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267F5" w14:textId="77777777" w:rsidR="00000000" w:rsidRDefault="007C27CB">
      <w:r>
        <w:separator/>
      </w:r>
    </w:p>
  </w:footnote>
  <w:footnote w:type="continuationSeparator" w:id="0">
    <w:p w14:paraId="2696E5DE" w14:textId="77777777" w:rsidR="00000000" w:rsidRDefault="007C2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F5E34" w14:textId="77777777" w:rsidR="00F90965" w:rsidRDefault="00F90965">
    <w:pPr>
      <w:pStyle w:val="BodyA"/>
      <w:tabs>
        <w:tab w:val="right" w:pos="10178"/>
      </w:tabs>
      <w:rPr>
        <w:sz w:val="16"/>
        <w:szCs w:val="16"/>
      </w:rPr>
    </w:pPr>
  </w:p>
  <w:p w14:paraId="2A6D99A7" w14:textId="77777777" w:rsidR="00F90965" w:rsidRDefault="00F90965">
    <w:pPr>
      <w:pStyle w:val="BodyA"/>
      <w:tabs>
        <w:tab w:val="right" w:pos="10178"/>
      </w:tabs>
      <w:rPr>
        <w:sz w:val="16"/>
        <w:szCs w:val="16"/>
      </w:rPr>
    </w:pPr>
  </w:p>
  <w:p w14:paraId="49AC6E50" w14:textId="77777777" w:rsidR="00F90965" w:rsidRDefault="00F90965">
    <w:pPr>
      <w:pStyle w:val="BodyA"/>
      <w:tabs>
        <w:tab w:val="right" w:pos="10178"/>
      </w:tabs>
      <w:rPr>
        <w:sz w:val="16"/>
        <w:szCs w:val="16"/>
      </w:rPr>
    </w:pPr>
  </w:p>
  <w:p w14:paraId="7710DA50" w14:textId="77777777" w:rsidR="00F90965" w:rsidRDefault="007C27CB">
    <w:pPr>
      <w:pStyle w:val="BodyA"/>
      <w:tabs>
        <w:tab w:val="right" w:pos="10178"/>
      </w:tabs>
    </w:pPr>
    <w:r>
      <w:rPr>
        <w:rFonts w:ascii="Amnesty Trade Gothic" w:eastAsia="Amnesty Trade Gothic" w:hAnsi="Amnesty Trade Gothic" w:cs="Amnesty Trade Gothic"/>
        <w:sz w:val="16"/>
        <w:szCs w:val="16"/>
        <w:lang w:val="it-IT"/>
      </w:rPr>
      <w:t xml:space="preserve">Outcome UA: 117/20 Index: AFR 43/2862/2020 </w:t>
    </w:r>
    <w:r>
      <w:rPr>
        <w:rFonts w:ascii="Amnesty Trade Gothic" w:eastAsia="Amnesty Trade Gothic" w:hAnsi="Amnesty Trade Gothic" w:cs="Amnesty Trade Gothic"/>
        <w:sz w:val="16"/>
        <w:szCs w:val="16"/>
        <w:lang w:val="it-IT"/>
      </w:rPr>
      <w:tab/>
      <w:t>Date: 11 August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103C0" w14:textId="77777777" w:rsidR="00F90965" w:rsidRDefault="00F90965">
    <w:pPr>
      <w:pStyle w:val="BodyA"/>
    </w:pPr>
  </w:p>
  <w:p w14:paraId="4E59A847" w14:textId="77777777" w:rsidR="00F90965" w:rsidRDefault="00F90965">
    <w:pPr>
      <w:pStyle w:val="BodyA"/>
    </w:pPr>
  </w:p>
  <w:p w14:paraId="6099893A" w14:textId="77777777" w:rsidR="00F90965" w:rsidRDefault="007C27CB">
    <w:pPr>
      <w:pStyle w:val="BodyA"/>
      <w:tabs>
        <w:tab w:val="right" w:pos="10178"/>
      </w:tabs>
    </w:pPr>
    <w:r>
      <w:rPr>
        <w:rFonts w:ascii="Amnesty Trade Gothic" w:eastAsia="Amnesty Trade Gothic" w:hAnsi="Amnesty Trade Gothic" w:cs="Amnesty Trade Gothic"/>
        <w:sz w:val="16"/>
        <w:szCs w:val="16"/>
        <w:lang w:val="it-IT"/>
      </w:rPr>
      <w:t xml:space="preserve">Outcome </w:t>
    </w:r>
    <w:r>
      <w:rPr>
        <w:rFonts w:ascii="Amnesty Trade Gothic" w:eastAsia="Amnesty Trade Gothic" w:hAnsi="Amnesty Trade Gothic" w:cs="Amnesty Trade Gothic"/>
        <w:sz w:val="16"/>
        <w:szCs w:val="16"/>
        <w:lang w:val="it-IT"/>
      </w:rPr>
      <w:t xml:space="preserve">UA: 117/20 Index: AFR 43/2862/2020 </w:t>
    </w:r>
    <w:r>
      <w:rPr>
        <w:rFonts w:ascii="Amnesty Trade Gothic" w:eastAsia="Amnesty Trade Gothic" w:hAnsi="Amnesty Trade Gothic" w:cs="Amnesty Trade Gothic"/>
        <w:sz w:val="16"/>
        <w:szCs w:val="16"/>
        <w:lang w:val="it-IT"/>
      </w:rPr>
      <w:tab/>
      <w:t>Date: 11 August 2020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a Galeano">
    <w15:presenceInfo w15:providerId="AD" w15:userId="S::LGaleano@aiusa.org::2ddd0568-a31b-4752-b2c3-6f8223a60b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insDel="0" w:formatting="0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65"/>
    <w:rsid w:val="007C27CB"/>
    <w:rsid w:val="00F9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9D4A3"/>
  <w15:docId w15:val="{AD979A59-D5A7-4530-9408-BA033264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Footer">
    <w:name w:val="footer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eastAsia="Amnesty Trade Gothic Bold Cn" w:hAnsi="Amnesty Trade Gothic Bold Cn" w:cs="Amnesty Trade Gothic Bold Cn"/>
      <w:color w:val="000000"/>
      <w:sz w:val="18"/>
      <w:szCs w:val="18"/>
      <w:u w:color="000000"/>
    </w:rPr>
  </w:style>
  <w:style w:type="paragraph" w:customStyle="1" w:styleId="AIUrgentActionTopHeading">
    <w:name w:val="AI Urgent Action Top Heading"/>
    <w:pPr>
      <w:tabs>
        <w:tab w:val="left" w:pos="567"/>
      </w:tabs>
      <w:spacing w:line="1200" w:lineRule="exact"/>
    </w:pPr>
    <w:rPr>
      <w:rFonts w:ascii="Arial" w:eastAsia="Arial" w:hAnsi="Arial" w:cs="Arial"/>
      <w:b/>
      <w:bCs/>
      <w:color w:val="000000"/>
      <w:sz w:val="124"/>
      <w:szCs w:val="1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563C1"/>
      <w:sz w:val="20"/>
      <w:szCs w:val="20"/>
      <w:u w:val="single" w:color="0563C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7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2" ma:contentTypeDescription="Create a new document." ma:contentTypeScope="" ma:versionID="3325de9cfa0f444f3322dd29d6553291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252d29335da2c7ef09b2c59940424b23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856A5E-828F-4B83-9356-5CD87D9B8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2A369F-C077-4D90-B539-CF155C73D3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473ED-9D5D-4822-800B-85F25A589E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2640</Characters>
  <Application>Microsoft Office Word</Application>
  <DocSecurity>4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Galeano</dc:creator>
  <cp:lastModifiedBy>Laura Galeano</cp:lastModifiedBy>
  <cp:revision>2</cp:revision>
  <dcterms:created xsi:type="dcterms:W3CDTF">2020-08-11T15:20:00Z</dcterms:created>
  <dcterms:modified xsi:type="dcterms:W3CDTF">2020-08-11T15:20:00Z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