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74BB5F" w14:textId="0CFF1A37" w:rsidR="0097241B" w:rsidRDefault="0097241B" w:rsidP="00A92F0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  <w:r>
        <w:rPr>
          <w:rFonts w:ascii="Arial" w:hAnsi="Arial" w:cs="Arial"/>
          <w:b/>
          <w:bCs/>
          <w:color w:val="111111"/>
        </w:rPr>
        <w:t>Amnesty International Travel Advisory: </w:t>
      </w:r>
    </w:p>
    <w:p w14:paraId="6700FC9A" w14:textId="77777777" w:rsidR="00082222" w:rsidRDefault="00082222" w:rsidP="0097241B">
      <w:pPr>
        <w:pStyle w:val="NormalWeb"/>
        <w:shd w:val="clear" w:color="auto" w:fill="FFFFFF"/>
        <w:spacing w:before="0" w:beforeAutospacing="0" w:after="0" w:afterAutospacing="0"/>
        <w:jc w:val="center"/>
        <w:rPr>
          <w:ins w:id="0" w:author="Mariya Parodi" w:date="2019-08-07T10:27:00Z"/>
          <w:rFonts w:ascii="Arial" w:hAnsi="Arial" w:cs="Arial"/>
          <w:b/>
          <w:bCs/>
          <w:color w:val="111111"/>
        </w:rPr>
      </w:pPr>
    </w:p>
    <w:p w14:paraId="5545215F" w14:textId="31B77B46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111111"/>
        </w:rPr>
        <w:t>United States of America</w:t>
      </w:r>
    </w:p>
    <w:p w14:paraId="581E2F13" w14:textId="77777777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t> </w:t>
      </w:r>
    </w:p>
    <w:p w14:paraId="02A514B6" w14:textId="781543D2" w:rsidR="001107C6" w:rsidRDefault="00292F2C" w:rsidP="0097241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 Amnesty International travel a</w:t>
      </w:r>
      <w:r w:rsidR="0097241B">
        <w:rPr>
          <w:rFonts w:ascii="Arial" w:hAnsi="Arial" w:cs="Arial"/>
          <w:color w:val="333333"/>
        </w:rPr>
        <w:t xml:space="preserve">dvisory for the country of the United States of America calls on </w:t>
      </w:r>
      <w:r w:rsidR="001107C6">
        <w:rPr>
          <w:rFonts w:ascii="Arial" w:hAnsi="Arial" w:cs="Arial"/>
          <w:color w:val="333333"/>
        </w:rPr>
        <w:t xml:space="preserve">people worldwide </w:t>
      </w:r>
      <w:r w:rsidR="0097241B">
        <w:rPr>
          <w:rFonts w:ascii="Arial" w:hAnsi="Arial" w:cs="Arial"/>
          <w:color w:val="333333"/>
        </w:rPr>
        <w:t>to exercise caution</w:t>
      </w:r>
      <w:r w:rsidR="001107C6">
        <w:rPr>
          <w:rFonts w:ascii="Arial" w:hAnsi="Arial" w:cs="Arial"/>
          <w:color w:val="333333"/>
        </w:rPr>
        <w:t xml:space="preserve"> and have an emergency contingency plan</w:t>
      </w:r>
      <w:r w:rsidR="0097241B">
        <w:rPr>
          <w:rFonts w:ascii="Arial" w:hAnsi="Arial" w:cs="Arial"/>
          <w:color w:val="333333"/>
        </w:rPr>
        <w:t xml:space="preserve"> when traveling </w:t>
      </w:r>
      <w:r w:rsidR="001107C6">
        <w:rPr>
          <w:rFonts w:ascii="Arial" w:hAnsi="Arial" w:cs="Arial"/>
          <w:color w:val="333333"/>
        </w:rPr>
        <w:t>throughout the USA. This Travel Advisory is being issued in light of ongoing high levels of</w:t>
      </w:r>
      <w:r w:rsidR="0097241B">
        <w:rPr>
          <w:rFonts w:ascii="Arial" w:hAnsi="Arial" w:cs="Arial"/>
          <w:color w:val="333333"/>
        </w:rPr>
        <w:t xml:space="preserve"> </w:t>
      </w:r>
      <w:r w:rsidR="001107C6">
        <w:rPr>
          <w:rFonts w:ascii="Arial" w:hAnsi="Arial" w:cs="Arial"/>
          <w:color w:val="333333"/>
        </w:rPr>
        <w:t>gun</w:t>
      </w:r>
      <w:r w:rsidR="0097241B">
        <w:rPr>
          <w:rFonts w:ascii="Arial" w:hAnsi="Arial" w:cs="Arial"/>
          <w:color w:val="333333"/>
        </w:rPr>
        <w:t xml:space="preserve"> violence</w:t>
      </w:r>
      <w:r w:rsidR="001107C6">
        <w:rPr>
          <w:rFonts w:ascii="Arial" w:hAnsi="Arial" w:cs="Arial"/>
          <w:color w:val="333333"/>
        </w:rPr>
        <w:t xml:space="preserve"> in the country</w:t>
      </w:r>
      <w:r w:rsidR="0097241B">
        <w:rPr>
          <w:rFonts w:ascii="Arial" w:hAnsi="Arial" w:cs="Arial"/>
          <w:color w:val="333333"/>
        </w:rPr>
        <w:t>.</w:t>
      </w:r>
    </w:p>
    <w:p w14:paraId="1900C585" w14:textId="54BA1ADB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 </w:t>
      </w:r>
    </w:p>
    <w:p w14:paraId="4DA63C15" w14:textId="77777777" w:rsidR="0097241B" w:rsidRDefault="0097241B" w:rsidP="0097241B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color w:val="444444"/>
        </w:rPr>
        <w:t>If you decide to travel to the United States:</w:t>
      </w:r>
    </w:p>
    <w:p w14:paraId="289744FB" w14:textId="7E9779D5" w:rsidR="00292F2C" w:rsidRPr="00292F2C" w:rsidRDefault="00292F2C" w:rsidP="00292F2C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Be extra vigilant at all times and be wary of the ubiquity of firearms among the population.</w:t>
      </w:r>
    </w:p>
    <w:p w14:paraId="7D5BD761" w14:textId="05B91640" w:rsidR="0097241B" w:rsidRDefault="0097241B" w:rsidP="0097241B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333333"/>
        </w:rPr>
        <w:t>Avoid places where large numbers of people gather</w:t>
      </w:r>
      <w:r w:rsidR="001107C6">
        <w:rPr>
          <w:rFonts w:ascii="Arial" w:hAnsi="Arial" w:cs="Arial"/>
          <w:color w:val="333333"/>
        </w:rPr>
        <w:t>, especially cultural events, places of worship, schools, and shopping malls</w:t>
      </w:r>
      <w:r>
        <w:rPr>
          <w:rFonts w:ascii="Arial" w:hAnsi="Arial" w:cs="Arial"/>
          <w:color w:val="333333"/>
        </w:rPr>
        <w:t>.</w:t>
      </w:r>
    </w:p>
    <w:p w14:paraId="41BCC931" w14:textId="77777777" w:rsidR="00292F2C" w:rsidRPr="00292F2C" w:rsidRDefault="0097241B" w:rsidP="00292F2C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textAlignment w:val="baseline"/>
      </w:pPr>
      <w:r>
        <w:rPr>
          <w:rFonts w:ascii="Arial" w:hAnsi="Arial" w:cs="Arial"/>
          <w:color w:val="444444"/>
        </w:rPr>
        <w:t>Exercise increased caution when visiting local bars, nightclubs, and casinos.</w:t>
      </w:r>
    </w:p>
    <w:p w14:paraId="5E4EE13A" w14:textId="5912CFDA" w:rsidR="0097241B" w:rsidRDefault="0097241B" w:rsidP="00292F2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</w:pPr>
      <w:r>
        <w:t> </w:t>
      </w:r>
    </w:p>
    <w:p w14:paraId="1323516E" w14:textId="492E06BE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 xml:space="preserve">Depending on the traveler's </w:t>
      </w:r>
      <w:r w:rsidR="00FF2E6C">
        <w:rPr>
          <w:rFonts w:ascii="Arial" w:hAnsi="Arial" w:cs="Arial"/>
          <w:color w:val="333333"/>
        </w:rPr>
        <w:t>gender</w:t>
      </w:r>
      <w:ins w:id="1" w:author="Mariya Parodi" w:date="2019-08-07T11:56:00Z">
        <w:r w:rsidR="00EA7864">
          <w:rPr>
            <w:rFonts w:ascii="Arial" w:hAnsi="Arial" w:cs="Arial"/>
            <w:color w:val="333333"/>
          </w:rPr>
          <w:t xml:space="preserve"> identity</w:t>
        </w:r>
      </w:ins>
      <w:bookmarkStart w:id="2" w:name="_GoBack"/>
      <w:bookmarkEnd w:id="2"/>
      <w:r w:rsidR="00FF2E6C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 xml:space="preserve">race, country of origin, ethnic background, </w:t>
      </w:r>
      <w:r w:rsidR="00FF2E6C">
        <w:rPr>
          <w:rFonts w:ascii="Arial" w:hAnsi="Arial" w:cs="Arial"/>
          <w:color w:val="333333"/>
        </w:rPr>
        <w:t xml:space="preserve">or sexual orientation, </w:t>
      </w:r>
      <w:r>
        <w:rPr>
          <w:rFonts w:ascii="Arial" w:hAnsi="Arial" w:cs="Arial"/>
          <w:color w:val="333333"/>
        </w:rPr>
        <w:t>they may be at higher risk</w:t>
      </w:r>
      <w:r w:rsidR="001107C6">
        <w:rPr>
          <w:rFonts w:ascii="Arial" w:hAnsi="Arial" w:cs="Arial"/>
          <w:color w:val="333333"/>
        </w:rPr>
        <w:t xml:space="preserve"> of</w:t>
      </w:r>
      <w:r w:rsidR="0054027B">
        <w:rPr>
          <w:rFonts w:ascii="Arial" w:hAnsi="Arial" w:cs="Arial"/>
          <w:color w:val="333333"/>
        </w:rPr>
        <w:t xml:space="preserve"> being targeted with</w:t>
      </w:r>
      <w:r w:rsidR="001107C6">
        <w:rPr>
          <w:rFonts w:ascii="Arial" w:hAnsi="Arial" w:cs="Arial"/>
          <w:color w:val="333333"/>
        </w:rPr>
        <w:t xml:space="preserve"> gun violence, and should plan accordingly</w:t>
      </w:r>
      <w:r>
        <w:rPr>
          <w:rFonts w:ascii="Arial" w:hAnsi="Arial" w:cs="Arial"/>
          <w:color w:val="333333"/>
        </w:rPr>
        <w:t>. </w:t>
      </w:r>
    </w:p>
    <w:p w14:paraId="4CF796E4" w14:textId="77777777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1648FEE" w14:textId="1DE5310F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333333"/>
        </w:rPr>
        <w:t>Under international human rights law, the United States has an obligation to enact a range of measures at the federal, state, and local level</w:t>
      </w:r>
      <w:r w:rsidR="00FF2E6C">
        <w:rPr>
          <w:rFonts w:ascii="Arial" w:hAnsi="Arial" w:cs="Arial"/>
          <w:color w:val="333333"/>
        </w:rPr>
        <w:t>s</w:t>
      </w:r>
      <w:r>
        <w:rPr>
          <w:rFonts w:ascii="Arial" w:hAnsi="Arial" w:cs="Arial"/>
          <w:color w:val="333333"/>
        </w:rPr>
        <w:t xml:space="preserve"> to regulate access to firearms and to protect the rights of people to live and move about freely without the threat of gun violence.</w:t>
      </w:r>
      <w:r w:rsidR="00826164">
        <w:rPr>
          <w:rFonts w:ascii="Arial" w:hAnsi="Arial" w:cs="Arial"/>
          <w:color w:val="333333"/>
        </w:rPr>
        <w:t xml:space="preserve"> The government has not taken sufficient steps to meet this obligation. </w:t>
      </w:r>
      <w:r w:rsidR="00553F8E">
        <w:rPr>
          <w:rFonts w:ascii="Arial" w:hAnsi="Arial" w:cs="Arial"/>
          <w:color w:val="333333"/>
        </w:rPr>
        <w:t xml:space="preserve"> </w:t>
      </w:r>
    </w:p>
    <w:p w14:paraId="19F274E8" w14:textId="77777777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057B9AC9" w14:textId="77777777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EDD4D4" w14:textId="77777777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color w:val="333333"/>
        </w:rPr>
        <w:t>###</w:t>
      </w:r>
    </w:p>
    <w:p w14:paraId="4C0AB19D" w14:textId="77777777" w:rsidR="0097241B" w:rsidRDefault="0097241B" w:rsidP="0097241B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514CC3C1" w14:textId="77777777" w:rsidR="00A85B7F" w:rsidRPr="00D26B22" w:rsidRDefault="00A85B7F" w:rsidP="00D26B22"/>
    <w:sectPr w:rsidR="00A85B7F" w:rsidRPr="00D26B22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A9AC3" w14:textId="77777777" w:rsidR="004E3AA0" w:rsidRDefault="004E3AA0">
      <w:r>
        <w:separator/>
      </w:r>
    </w:p>
  </w:endnote>
  <w:endnote w:type="continuationSeparator" w:id="0">
    <w:p w14:paraId="4D9C1F34" w14:textId="77777777" w:rsidR="004E3AA0" w:rsidRDefault="004E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Leelawadee UI"/>
    <w:panose1 w:val="020B0806040303020004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4342D" w14:textId="77777777" w:rsidR="00082222" w:rsidRDefault="0008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7183" w14:textId="77777777" w:rsidR="00082222" w:rsidRDefault="00082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06813" w14:textId="77777777" w:rsidR="00082222" w:rsidRDefault="00082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432E" w14:textId="77777777" w:rsidR="004E3AA0" w:rsidRDefault="004E3AA0">
      <w:r>
        <w:separator/>
      </w:r>
    </w:p>
  </w:footnote>
  <w:footnote w:type="continuationSeparator" w:id="0">
    <w:p w14:paraId="4089CE01" w14:textId="77777777" w:rsidR="004E3AA0" w:rsidRDefault="004E3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F28C" w14:textId="77777777" w:rsidR="00082222" w:rsidRDefault="00082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B921" w14:textId="77777777" w:rsidR="00082222" w:rsidRDefault="000822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3D29B" w14:textId="77777777" w:rsidR="00082222" w:rsidRDefault="00082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260547"/>
    <w:multiLevelType w:val="multilevel"/>
    <w:tmpl w:val="6478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452DF"/>
    <w:multiLevelType w:val="multilevel"/>
    <w:tmpl w:val="5B58B218"/>
    <w:numStyleLink w:val="AIBulletList"/>
  </w:abstractNum>
  <w:abstractNum w:abstractNumId="24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5" w15:restartNumberingAfterBreak="0">
    <w:nsid w:val="4E1E12A2"/>
    <w:multiLevelType w:val="multilevel"/>
    <w:tmpl w:val="5B58B218"/>
    <w:numStyleLink w:val="AIBulletList"/>
  </w:abstractNum>
  <w:abstractNum w:abstractNumId="26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8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9" w15:restartNumberingAfterBreak="0">
    <w:nsid w:val="5A07084D"/>
    <w:multiLevelType w:val="multilevel"/>
    <w:tmpl w:val="5B58B218"/>
    <w:numStyleLink w:val="AIBulletList"/>
  </w:abstractNum>
  <w:abstractNum w:abstractNumId="30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2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D8B3296"/>
    <w:multiLevelType w:val="hybridMultilevel"/>
    <w:tmpl w:val="49B06C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5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6" w15:restartNumberingAfterBreak="0">
    <w:nsid w:val="76A44978"/>
    <w:multiLevelType w:val="multilevel"/>
    <w:tmpl w:val="5B58B218"/>
    <w:numStyleLink w:val="AIBulletList"/>
  </w:abstractNum>
  <w:abstractNum w:abstractNumId="37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8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9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40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41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6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8"/>
  </w:num>
  <w:num w:numId="14">
    <w:abstractNumId w:val="16"/>
  </w:num>
  <w:num w:numId="15">
    <w:abstractNumId w:val="27"/>
  </w:num>
  <w:num w:numId="16">
    <w:abstractNumId w:val="31"/>
  </w:num>
  <w:num w:numId="17">
    <w:abstractNumId w:val="39"/>
  </w:num>
  <w:num w:numId="18">
    <w:abstractNumId w:val="30"/>
  </w:num>
  <w:num w:numId="19">
    <w:abstractNumId w:val="24"/>
  </w:num>
  <w:num w:numId="20">
    <w:abstractNumId w:val="21"/>
  </w:num>
  <w:num w:numId="21">
    <w:abstractNumId w:val="28"/>
  </w:num>
  <w:num w:numId="22">
    <w:abstractNumId w:val="35"/>
  </w:num>
  <w:num w:numId="23">
    <w:abstractNumId w:val="34"/>
  </w:num>
  <w:num w:numId="24">
    <w:abstractNumId w:val="11"/>
  </w:num>
  <w:num w:numId="25">
    <w:abstractNumId w:val="18"/>
  </w:num>
  <w:num w:numId="26">
    <w:abstractNumId w:val="40"/>
  </w:num>
  <w:num w:numId="27">
    <w:abstractNumId w:val="9"/>
  </w:num>
  <w:num w:numId="28">
    <w:abstractNumId w:val="29"/>
  </w:num>
  <w:num w:numId="29">
    <w:abstractNumId w:val="15"/>
  </w:num>
  <w:num w:numId="30">
    <w:abstractNumId w:val="37"/>
  </w:num>
  <w:num w:numId="31">
    <w:abstractNumId w:val="12"/>
  </w:num>
  <w:num w:numId="32">
    <w:abstractNumId w:val="32"/>
  </w:num>
  <w:num w:numId="33">
    <w:abstractNumId w:val="3"/>
  </w:num>
  <w:num w:numId="34">
    <w:abstractNumId w:val="36"/>
  </w:num>
  <w:num w:numId="35">
    <w:abstractNumId w:val="23"/>
  </w:num>
  <w:num w:numId="36">
    <w:abstractNumId w:val="41"/>
  </w:num>
  <w:num w:numId="37">
    <w:abstractNumId w:val="25"/>
  </w:num>
  <w:num w:numId="38">
    <w:abstractNumId w:val="17"/>
  </w:num>
  <w:num w:numId="39">
    <w:abstractNumId w:val="19"/>
  </w:num>
  <w:num w:numId="40">
    <w:abstractNumId w:val="6"/>
  </w:num>
  <w:num w:numId="41">
    <w:abstractNumId w:val="22"/>
  </w:num>
  <w:num w:numId="42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ya Parodi">
    <w15:presenceInfo w15:providerId="AD" w15:userId="S::mparodi@aiusa.org::0894b267-5c45-4626-a146-fb8eb175d49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1B"/>
    <w:rsid w:val="0000500A"/>
    <w:rsid w:val="00013F07"/>
    <w:rsid w:val="00022540"/>
    <w:rsid w:val="00025B55"/>
    <w:rsid w:val="00032461"/>
    <w:rsid w:val="00062A30"/>
    <w:rsid w:val="00082222"/>
    <w:rsid w:val="00092096"/>
    <w:rsid w:val="000A1AB5"/>
    <w:rsid w:val="000B0E17"/>
    <w:rsid w:val="000B28F3"/>
    <w:rsid w:val="000C6C1C"/>
    <w:rsid w:val="000D1D9A"/>
    <w:rsid w:val="000F0007"/>
    <w:rsid w:val="001011BA"/>
    <w:rsid w:val="001107C6"/>
    <w:rsid w:val="001151EC"/>
    <w:rsid w:val="0011579A"/>
    <w:rsid w:val="00155C77"/>
    <w:rsid w:val="00162298"/>
    <w:rsid w:val="00171FAA"/>
    <w:rsid w:val="00180B32"/>
    <w:rsid w:val="001A1321"/>
    <w:rsid w:val="001B6144"/>
    <w:rsid w:val="001C51CA"/>
    <w:rsid w:val="00221079"/>
    <w:rsid w:val="002451ED"/>
    <w:rsid w:val="00245655"/>
    <w:rsid w:val="00253532"/>
    <w:rsid w:val="002639C3"/>
    <w:rsid w:val="00292F2C"/>
    <w:rsid w:val="002A127E"/>
    <w:rsid w:val="002A4C7D"/>
    <w:rsid w:val="002B137E"/>
    <w:rsid w:val="002C37B4"/>
    <w:rsid w:val="003070EF"/>
    <w:rsid w:val="00315CAB"/>
    <w:rsid w:val="00327A34"/>
    <w:rsid w:val="0034186D"/>
    <w:rsid w:val="003521FA"/>
    <w:rsid w:val="0035327E"/>
    <w:rsid w:val="003B4588"/>
    <w:rsid w:val="003E781B"/>
    <w:rsid w:val="004027CF"/>
    <w:rsid w:val="00436435"/>
    <w:rsid w:val="00464128"/>
    <w:rsid w:val="0047076A"/>
    <w:rsid w:val="00470A72"/>
    <w:rsid w:val="004A2E46"/>
    <w:rsid w:val="004B1B46"/>
    <w:rsid w:val="004B7A6C"/>
    <w:rsid w:val="004C0661"/>
    <w:rsid w:val="004E169F"/>
    <w:rsid w:val="004E3AA0"/>
    <w:rsid w:val="004F0931"/>
    <w:rsid w:val="0051444C"/>
    <w:rsid w:val="0052511E"/>
    <w:rsid w:val="005260B6"/>
    <w:rsid w:val="00533EE6"/>
    <w:rsid w:val="00535B1B"/>
    <w:rsid w:val="00535B1F"/>
    <w:rsid w:val="0054027B"/>
    <w:rsid w:val="005406BB"/>
    <w:rsid w:val="005407DE"/>
    <w:rsid w:val="00553F8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D734C"/>
    <w:rsid w:val="005E5D20"/>
    <w:rsid w:val="005E7207"/>
    <w:rsid w:val="005F3606"/>
    <w:rsid w:val="00602F51"/>
    <w:rsid w:val="00640D32"/>
    <w:rsid w:val="0066172F"/>
    <w:rsid w:val="006630A4"/>
    <w:rsid w:val="00670965"/>
    <w:rsid w:val="006768BF"/>
    <w:rsid w:val="00691C2A"/>
    <w:rsid w:val="00695D97"/>
    <w:rsid w:val="006B1E8A"/>
    <w:rsid w:val="006B1EBF"/>
    <w:rsid w:val="006B2B70"/>
    <w:rsid w:val="006C16CE"/>
    <w:rsid w:val="00723001"/>
    <w:rsid w:val="00726498"/>
    <w:rsid w:val="00727A99"/>
    <w:rsid w:val="007321BD"/>
    <w:rsid w:val="00750CAC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164"/>
    <w:rsid w:val="00826312"/>
    <w:rsid w:val="0086333C"/>
    <w:rsid w:val="00865824"/>
    <w:rsid w:val="00875801"/>
    <w:rsid w:val="008B584E"/>
    <w:rsid w:val="00947A19"/>
    <w:rsid w:val="009624C7"/>
    <w:rsid w:val="0097241B"/>
    <w:rsid w:val="00982544"/>
    <w:rsid w:val="00A06B14"/>
    <w:rsid w:val="00A2699E"/>
    <w:rsid w:val="00A62A67"/>
    <w:rsid w:val="00A65A98"/>
    <w:rsid w:val="00A669DC"/>
    <w:rsid w:val="00A75017"/>
    <w:rsid w:val="00A85B7F"/>
    <w:rsid w:val="00A92F0E"/>
    <w:rsid w:val="00A96E32"/>
    <w:rsid w:val="00AA189C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5F1B"/>
    <w:rsid w:val="00EA7864"/>
    <w:rsid w:val="00EB6DC1"/>
    <w:rsid w:val="00ED3FE5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F2A19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B32AC9"/>
  <w15:chartTrackingRefBased/>
  <w15:docId w15:val="{D7AE6B45-6BD5-41E5-B864-707BBBE2D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13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widowControl/>
      <w:numPr>
        <w:numId w:val="1"/>
      </w:numPr>
      <w:spacing w:line="560" w:lineRule="atLeast"/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5C3139"/>
    <w:pPr>
      <w:numPr>
        <w:ilvl w:val="3"/>
        <w:numId w:val="1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w:type="paragraph" w:customStyle="1" w:styleId="AIPullquote">
    <w:name w:val="AI Pullquote"/>
    <w:basedOn w:val="Normal"/>
    <w:rsid w:val="00574CC8"/>
    <w:pPr>
      <w:keepNext/>
      <w:widowControl/>
      <w:shd w:val="clear" w:color="auto" w:fill="FFFF00"/>
      <w:suppressAutoHyphens w:val="0"/>
      <w:spacing w:after="0"/>
    </w:pPr>
    <w:rPr>
      <w:rFonts w:ascii="Amnesty Trade Gothic Cn" w:hAnsi="Amnesty Trade Gothic Cn"/>
      <w:b/>
      <w:color w:val="auto"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spacing w:after="120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uppressAutoHyphens w:val="0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spacing w:after="1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ind w:left="180"/>
    </w:pPr>
  </w:style>
  <w:style w:type="paragraph" w:styleId="TOC1">
    <w:name w:val="toc 1"/>
    <w:basedOn w:val="Normal"/>
    <w:next w:val="Normal"/>
    <w:semiHidden/>
    <w:rsid w:val="005C3139"/>
  </w:style>
  <w:style w:type="paragraph" w:styleId="TOC3">
    <w:name w:val="toc 3"/>
    <w:basedOn w:val="Normal"/>
    <w:next w:val="Normal"/>
    <w:semiHidden/>
    <w:rsid w:val="005C3139"/>
    <w:pPr>
      <w:ind w:left="360"/>
    </w:pPr>
  </w:style>
  <w:style w:type="paragraph" w:styleId="TOC4">
    <w:name w:val="toc 4"/>
    <w:basedOn w:val="Normal"/>
    <w:next w:val="Normal"/>
    <w:semiHidden/>
    <w:rsid w:val="005C3139"/>
    <w:pPr>
      <w:ind w:left="540"/>
    </w:pPr>
  </w:style>
  <w:style w:type="paragraph" w:styleId="TOC5">
    <w:name w:val="toc 5"/>
    <w:basedOn w:val="Normal"/>
    <w:next w:val="Normal"/>
    <w:semiHidden/>
    <w:rsid w:val="005C3139"/>
    <w:pPr>
      <w:ind w:left="720"/>
    </w:pPr>
  </w:style>
  <w:style w:type="paragraph" w:styleId="TOC6">
    <w:name w:val="toc 6"/>
    <w:basedOn w:val="Normal"/>
    <w:next w:val="Normal"/>
    <w:semiHidden/>
    <w:rsid w:val="005C3139"/>
    <w:pPr>
      <w:ind w:left="900"/>
    </w:pPr>
  </w:style>
  <w:style w:type="paragraph" w:styleId="TOC7">
    <w:name w:val="toc 7"/>
    <w:basedOn w:val="Normal"/>
    <w:next w:val="Normal"/>
    <w:semiHidden/>
    <w:rsid w:val="005C3139"/>
    <w:pPr>
      <w:ind w:left="1080"/>
    </w:pPr>
  </w:style>
  <w:style w:type="paragraph" w:styleId="TOC8">
    <w:name w:val="toc 8"/>
    <w:basedOn w:val="Normal"/>
    <w:next w:val="Normal"/>
    <w:semiHidden/>
    <w:rsid w:val="005C3139"/>
    <w:pPr>
      <w:ind w:left="1260"/>
    </w:pPr>
  </w:style>
  <w:style w:type="paragraph" w:styleId="TOC9">
    <w:name w:val="toc 9"/>
    <w:basedOn w:val="Normal"/>
    <w:next w:val="Normal"/>
    <w:semiHidden/>
    <w:rsid w:val="005C3139"/>
    <w:pPr>
      <w:ind w:left="1440"/>
    </w:p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97241B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lang w:val="en-US" w:eastAsia="en-US"/>
    </w:rPr>
  </w:style>
  <w:style w:type="character" w:styleId="CommentReference">
    <w:name w:val="annotation reference"/>
    <w:basedOn w:val="DefaultParagraphFont"/>
    <w:rsid w:val="008758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58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5801"/>
    <w:rPr>
      <w:rFonts w:ascii="Amnesty Trade Gothic" w:hAnsi="Amnesty Trade Gothic"/>
      <w:color w:val="00000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75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5801"/>
    <w:rPr>
      <w:rFonts w:ascii="Amnesty Trade Gothic" w:hAnsi="Amnesty Trade Gothic"/>
      <w:b/>
      <w:bCs/>
      <w:color w:val="000000"/>
      <w:lang w:eastAsia="ar-SA"/>
    </w:rPr>
  </w:style>
  <w:style w:type="paragraph" w:styleId="BalloonText">
    <w:name w:val="Balloon Text"/>
    <w:basedOn w:val="Normal"/>
    <w:link w:val="BalloonTextChar"/>
    <w:rsid w:val="0087580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875801"/>
    <w:rPr>
      <w:rFonts w:ascii="Segoe UI" w:hAnsi="Segoe UI" w:cs="Segoe UI"/>
      <w:color w:val="000000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FF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B55AAAA61794790FFD4980A3C4DD7" ma:contentTypeVersion="11" ma:contentTypeDescription="Create a new document." ma:contentTypeScope="" ma:versionID="2f67a6059f7ac89fdc7fb2a409908de1">
  <xsd:schema xmlns:xsd="http://www.w3.org/2001/XMLSchema" xmlns:xs="http://www.w3.org/2001/XMLSchema" xmlns:p="http://schemas.microsoft.com/office/2006/metadata/properties" xmlns:ns3="224b8fa7-f3c0-4ac5-870a-c3d19d5741e8" xmlns:ns4="f665950c-8a9e-4966-a43d-f628c17cf6a8" targetNamespace="http://schemas.microsoft.com/office/2006/metadata/properties" ma:root="true" ma:fieldsID="221fb951bc2ef4a1e860d810a8b2ff83" ns3:_="" ns4:_="">
    <xsd:import namespace="224b8fa7-f3c0-4ac5-870a-c3d19d5741e8"/>
    <xsd:import namespace="f665950c-8a9e-4966-a43d-f628c17cf6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b8fa7-f3c0-4ac5-870a-c3d19d5741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950c-8a9e-4966-a43d-f628c17cf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A684F-FB4D-455D-ACBD-25141D12C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B2A9F-D16C-44E4-90A2-5B2CBCE21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6439-954C-4712-98FA-C416535A8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b8fa7-f3c0-4ac5-870a-c3d19d5741e8"/>
    <ds:schemaRef ds:uri="f665950c-8a9e-4966-a43d-f628c17cf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Alli Jarrar</dc:creator>
  <cp:keywords/>
  <dc:description/>
  <cp:lastModifiedBy>Mariya Parodi</cp:lastModifiedBy>
  <cp:revision>4</cp:revision>
  <cp:lastPrinted>2008-10-01T16:32:00Z</cp:lastPrinted>
  <dcterms:created xsi:type="dcterms:W3CDTF">2019-08-07T12:47:00Z</dcterms:created>
  <dcterms:modified xsi:type="dcterms:W3CDTF">2019-08-07T15:56:00Z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0x0101005B0B55AAAA61794790FFD4980A3C4DD7</vt:lpwstr>
  </property>
</Properties>
</file>