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5620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  <w:pPrChange w:id="0" w:author="iar3team" w:date="2018-04-30T13:30:00Z">
          <w:pPr>
            <w:pStyle w:val="AIUrgentActionTopHeading"/>
            <w:tabs>
              <w:tab w:val="clear" w:pos="567"/>
            </w:tabs>
          </w:pPr>
        </w:pPrChange>
      </w:pPr>
      <w:r w:rsidRPr="00F95961">
        <w:rPr>
          <w:rFonts w:cs="Arial"/>
          <w:sz w:val="120"/>
          <w:szCs w:val="120"/>
        </w:rPr>
        <w:t>URGENT ACTION</w:t>
      </w:r>
    </w:p>
    <w:p w:rsidR="0026766F" w:rsidRPr="003631F3" w:rsidRDefault="00F23DBF" w:rsidP="00556204">
      <w:pPr>
        <w:rPr>
          <w:rStyle w:val="AIHeadline"/>
          <w:rFonts w:cs="Arial"/>
          <w:snapToGrid w:val="0"/>
          <w:sz w:val="34"/>
          <w:szCs w:val="34"/>
        </w:rPr>
        <w:pPrChange w:id="1" w:author="iar3team" w:date="2018-04-30T13:30:00Z">
          <w:pPr/>
        </w:pPrChange>
      </w:pPr>
      <w:r w:rsidRPr="003631F3">
        <w:rPr>
          <w:rStyle w:val="AIHeadline"/>
          <w:rFonts w:cs="Arial"/>
          <w:snapToGrid w:val="0"/>
          <w:sz w:val="34"/>
          <w:szCs w:val="34"/>
        </w:rPr>
        <w:t>HUMAN RIGHTS DEFENDER HELD IN PRE-TRIAL DETENTION</w:t>
      </w:r>
    </w:p>
    <w:p w:rsidR="001F2B26" w:rsidRPr="00F95961" w:rsidRDefault="00F24E40" w:rsidP="00556204">
      <w:pPr>
        <w:pStyle w:val="AIintropara"/>
        <w:spacing w:line="240" w:lineRule="auto"/>
        <w:rPr>
          <w:rFonts w:cs="Arial"/>
        </w:rPr>
        <w:pPrChange w:id="2" w:author="iar3team" w:date="2018-04-30T13:30:00Z">
          <w:pPr>
            <w:pStyle w:val="AIintropara"/>
          </w:pPr>
        </w:pPrChange>
      </w:pPr>
      <w:r>
        <w:rPr>
          <w:rFonts w:cs="Arial"/>
        </w:rPr>
        <w:t xml:space="preserve">Burundian human rights defender </w:t>
      </w:r>
      <w:r w:rsidR="00D039EB">
        <w:rPr>
          <w:rFonts w:cs="Arial"/>
        </w:rPr>
        <w:t>Nestor Nibitanga has spent more than five months in pr</w:t>
      </w:r>
      <w:r>
        <w:rPr>
          <w:rFonts w:cs="Arial"/>
        </w:rPr>
        <w:t>e-</w:t>
      </w:r>
      <w:r w:rsidR="00D039EB">
        <w:rPr>
          <w:rFonts w:cs="Arial"/>
        </w:rPr>
        <w:t>trial</w:t>
      </w:r>
      <w:r>
        <w:rPr>
          <w:rFonts w:cs="Arial"/>
        </w:rPr>
        <w:t xml:space="preserve"> detention</w:t>
      </w:r>
      <w:r w:rsidR="00D039EB">
        <w:rPr>
          <w:rFonts w:cs="Arial"/>
        </w:rPr>
        <w:t>. He was arrested on 21 November 2017</w:t>
      </w:r>
      <w:r>
        <w:rPr>
          <w:rFonts w:cs="Arial"/>
        </w:rPr>
        <w:t>.</w:t>
      </w:r>
      <w:r w:rsidR="00D039EB">
        <w:rPr>
          <w:rFonts w:cs="Arial"/>
        </w:rPr>
        <w:t xml:space="preserve"> </w:t>
      </w:r>
      <w:r w:rsidR="00A66B3B">
        <w:rPr>
          <w:rFonts w:cs="Arial"/>
        </w:rPr>
        <w:t>Amnesty International believes t</w:t>
      </w:r>
      <w:r>
        <w:rPr>
          <w:rFonts w:cs="Arial"/>
        </w:rPr>
        <w:t xml:space="preserve">he charges </w:t>
      </w:r>
      <w:r w:rsidR="001F2B26">
        <w:rPr>
          <w:rFonts w:cs="Arial"/>
        </w:rPr>
        <w:t xml:space="preserve">against him </w:t>
      </w:r>
      <w:r>
        <w:rPr>
          <w:rFonts w:cs="Arial"/>
        </w:rPr>
        <w:t>of</w:t>
      </w:r>
      <w:r w:rsidR="00D039EB">
        <w:rPr>
          <w:rFonts w:cs="Arial"/>
        </w:rPr>
        <w:t xml:space="preserve"> “threatening state security” and “rebellion”</w:t>
      </w:r>
      <w:r>
        <w:rPr>
          <w:rFonts w:cs="Arial"/>
        </w:rPr>
        <w:t xml:space="preserve"> are in relation to his human rights work</w:t>
      </w:r>
      <w:r w:rsidR="00D039EB">
        <w:rPr>
          <w:rFonts w:cs="Arial"/>
        </w:rPr>
        <w:t>.</w:t>
      </w:r>
    </w:p>
    <w:p w:rsidR="00F23DBF" w:rsidRDefault="00D039EB" w:rsidP="00556204">
      <w:pPr>
        <w:pStyle w:val="AIBodytext"/>
        <w:tabs>
          <w:tab w:val="clear" w:pos="567"/>
        </w:tabs>
        <w:spacing w:line="240" w:lineRule="auto"/>
        <w:pPrChange w:id="3" w:author="iar3team" w:date="2018-04-30T13:30:00Z">
          <w:pPr>
            <w:pStyle w:val="AIBodytext"/>
            <w:tabs>
              <w:tab w:val="clear" w:pos="567"/>
            </w:tabs>
          </w:pPr>
        </w:pPrChange>
      </w:pPr>
      <w:r w:rsidRPr="003631F3">
        <w:rPr>
          <w:rStyle w:val="StyleAIBodytextAsianSimSunChar"/>
          <w:rFonts w:cs="Arial"/>
          <w:b/>
        </w:rPr>
        <w:t>Nestor Nibitanga</w:t>
      </w:r>
      <w:r w:rsidR="00F23DBF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</w:t>
      </w:r>
      <w:r w:rsidR="00F24E40">
        <w:rPr>
          <w:rFonts w:cs="Arial"/>
        </w:rPr>
        <w:t xml:space="preserve">a former </w:t>
      </w:r>
      <w:r w:rsidR="00F23DBF">
        <w:rPr>
          <w:rStyle w:val="StyleAIBodytextAsianSimSunChar"/>
          <w:rFonts w:cs="Arial"/>
        </w:rPr>
        <w:t xml:space="preserve">regional observer </w:t>
      </w:r>
      <w:r w:rsidR="001F2B26">
        <w:rPr>
          <w:rFonts w:cs="Arial"/>
        </w:rPr>
        <w:t xml:space="preserve">with the Association </w:t>
      </w:r>
      <w:r w:rsidR="00F24E40">
        <w:rPr>
          <w:rFonts w:cs="Arial"/>
        </w:rPr>
        <w:t>the Protection of Human Rights and Detained Persons (APRODH)</w:t>
      </w:r>
      <w:r w:rsidR="001F2B26">
        <w:rPr>
          <w:rFonts w:cs="Arial"/>
        </w:rPr>
        <w:t xml:space="preserve"> </w:t>
      </w:r>
      <w:r w:rsidR="001F2B26">
        <w:rPr>
          <w:rStyle w:val="StyleAIBodytextAsianSimSunChar"/>
          <w:rFonts w:cs="Arial"/>
        </w:rPr>
        <w:t>responsible for central and eastern Burundi</w:t>
      </w:r>
      <w:r w:rsidR="00F23DBF">
        <w:rPr>
          <w:rFonts w:cs="Arial"/>
        </w:rPr>
        <w:t xml:space="preserve">, has been </w:t>
      </w:r>
      <w:r w:rsidR="001F2B26">
        <w:rPr>
          <w:rFonts w:cs="Arial"/>
        </w:rPr>
        <w:t xml:space="preserve">held </w:t>
      </w:r>
      <w:r w:rsidR="00F23DBF">
        <w:rPr>
          <w:rFonts w:cs="Arial"/>
        </w:rPr>
        <w:t xml:space="preserve">in pre-trial detention for more than five months. </w:t>
      </w:r>
      <w:r w:rsidR="00F23DBF">
        <w:t xml:space="preserve">He has been charged with ‘threatening state security’ and ‘rebellion’. Amnesty International believes </w:t>
      </w:r>
      <w:r w:rsidR="003631F3">
        <w:t xml:space="preserve">he is being punished for </w:t>
      </w:r>
      <w:r w:rsidR="00F23DBF">
        <w:t>his peaceful human rights activities</w:t>
      </w:r>
      <w:r w:rsidR="00A66B3B">
        <w:t xml:space="preserve"> and his past affiliation with APRODH</w:t>
      </w:r>
      <w:r w:rsidR="00F23DBF">
        <w:t xml:space="preserve">. </w:t>
      </w:r>
    </w:p>
    <w:p w:rsidR="00AC4BF3" w:rsidRDefault="00F23DBF" w:rsidP="00556204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  <w:pPrChange w:id="4" w:author="iar3team" w:date="2018-04-30T13:30:00Z">
          <w:pPr>
            <w:pStyle w:val="AIBodytext"/>
            <w:tabs>
              <w:tab w:val="clear" w:pos="567"/>
            </w:tabs>
          </w:pPr>
        </w:pPrChange>
      </w:pPr>
      <w:r>
        <w:rPr>
          <w:rFonts w:cs="Arial"/>
        </w:rPr>
        <w:t xml:space="preserve">He </w:t>
      </w:r>
      <w:r w:rsidR="00D039EB">
        <w:rPr>
          <w:rStyle w:val="StyleAIBodytextAsianSimSunChar"/>
          <w:rFonts w:cs="Arial"/>
        </w:rPr>
        <w:t xml:space="preserve">was arrested at his home in Gitega on 21 November 2017. </w:t>
      </w:r>
      <w:r w:rsidR="00822265">
        <w:rPr>
          <w:rStyle w:val="StyleAIBodytextAsianSimSunChar"/>
          <w:rFonts w:cs="Arial"/>
        </w:rPr>
        <w:t>During the arrest, t</w:t>
      </w:r>
      <w:r w:rsidR="00FB08B0">
        <w:rPr>
          <w:rStyle w:val="StyleAIBodytextAsianSimSunChar"/>
          <w:rFonts w:cs="Arial"/>
        </w:rPr>
        <w:t>he police took two flash disks</w:t>
      </w:r>
      <w:r w:rsidR="00822265">
        <w:rPr>
          <w:rStyle w:val="StyleAIBodytextAsianSimSunChar"/>
          <w:rFonts w:cs="Arial"/>
        </w:rPr>
        <w:t xml:space="preserve"> from his house</w:t>
      </w:r>
      <w:r w:rsidR="00FB08B0">
        <w:rPr>
          <w:rStyle w:val="StyleAIBodytextAsianSimSunChar"/>
          <w:rFonts w:cs="Arial"/>
        </w:rPr>
        <w:t xml:space="preserve">, one </w:t>
      </w:r>
      <w:r w:rsidR="00822265">
        <w:rPr>
          <w:rStyle w:val="StyleAIBodytextAsianSimSunChar"/>
          <w:rFonts w:cs="Arial"/>
        </w:rPr>
        <w:t xml:space="preserve">of </w:t>
      </w:r>
      <w:r w:rsidR="00FB08B0">
        <w:rPr>
          <w:rStyle w:val="StyleAIBodytextAsianSimSunChar"/>
          <w:rFonts w:cs="Arial"/>
        </w:rPr>
        <w:t xml:space="preserve">which contained a draft activities report </w:t>
      </w:r>
      <w:r>
        <w:rPr>
          <w:rStyle w:val="StyleAIBodytextAsianSimSunChar"/>
          <w:rFonts w:cs="Arial"/>
        </w:rPr>
        <w:t>for</w:t>
      </w:r>
      <w:r w:rsidR="00FB08B0">
        <w:rPr>
          <w:rStyle w:val="StyleAIBodytextAsianSimSunChar"/>
          <w:rFonts w:cs="Arial"/>
        </w:rPr>
        <w:t xml:space="preserve"> a local network of human rights observers. </w:t>
      </w:r>
      <w:r w:rsidR="00AC4BF3">
        <w:rPr>
          <w:rStyle w:val="StyleAIBodytextAsianSimSunChar"/>
          <w:rFonts w:cs="Arial"/>
        </w:rPr>
        <w:t xml:space="preserve">Nestor was not employed by APRODH </w:t>
      </w:r>
      <w:r w:rsidR="00822265">
        <w:rPr>
          <w:rStyle w:val="StyleAIBodytextAsianSimSunChar"/>
          <w:rFonts w:cs="Arial"/>
        </w:rPr>
        <w:t>at the time, as it wa</w:t>
      </w:r>
      <w:r w:rsidR="00AC4BF3">
        <w:rPr>
          <w:rStyle w:val="StyleAIBodytextAsianSimSunChar"/>
          <w:rFonts w:cs="Arial"/>
        </w:rPr>
        <w:t xml:space="preserve">s one of </w:t>
      </w:r>
      <w:r>
        <w:rPr>
          <w:rStyle w:val="StyleAIBodytextAsianSimSunChar"/>
          <w:rFonts w:cs="Arial"/>
        </w:rPr>
        <w:t xml:space="preserve">at least 10 </w:t>
      </w:r>
      <w:r w:rsidR="00AC4BF3">
        <w:rPr>
          <w:rStyle w:val="StyleAIBodytextAsianSimSunChar"/>
          <w:rFonts w:cs="Arial"/>
        </w:rPr>
        <w:t>human rights organizations shut down by the Minister of Interior in October 2016</w:t>
      </w:r>
      <w:r w:rsidR="00822265">
        <w:rPr>
          <w:rStyle w:val="StyleAIBodytextAsianSimSunChar"/>
          <w:rFonts w:cs="Arial"/>
        </w:rPr>
        <w:t xml:space="preserve"> over accusations </w:t>
      </w:r>
      <w:r w:rsidR="00AC4BF3">
        <w:rPr>
          <w:rStyle w:val="StyleAIBodytextAsianSimSunChar"/>
          <w:rFonts w:cs="Arial"/>
        </w:rPr>
        <w:t xml:space="preserve">of “tarnishing the </w:t>
      </w:r>
      <w:r w:rsidR="00822265">
        <w:rPr>
          <w:rStyle w:val="StyleAIBodytextAsianSimSunChar"/>
          <w:rFonts w:cs="Arial"/>
        </w:rPr>
        <w:t xml:space="preserve">country’s </w:t>
      </w:r>
      <w:r w:rsidR="00AC4BF3">
        <w:rPr>
          <w:rStyle w:val="StyleAIBodytextAsianSimSunChar"/>
          <w:rFonts w:cs="Arial"/>
        </w:rPr>
        <w:t xml:space="preserve">image” and “sowing hatred and division </w:t>
      </w:r>
      <w:r w:rsidR="00822265">
        <w:rPr>
          <w:rStyle w:val="StyleAIBodytextAsianSimSunChar"/>
          <w:rFonts w:cs="Arial"/>
        </w:rPr>
        <w:t xml:space="preserve">in </w:t>
      </w:r>
      <w:r w:rsidR="00AC4BF3">
        <w:rPr>
          <w:rStyle w:val="StyleAIBodytextAsianSimSunChar"/>
          <w:rFonts w:cs="Arial"/>
        </w:rPr>
        <w:t xml:space="preserve">the Burundian population”. </w:t>
      </w:r>
    </w:p>
    <w:p w:rsidR="00F23DBF" w:rsidRDefault="00F23DBF" w:rsidP="00556204">
      <w:pPr>
        <w:pStyle w:val="AIBodytext"/>
        <w:tabs>
          <w:tab w:val="clear" w:pos="567"/>
        </w:tabs>
        <w:spacing w:line="240" w:lineRule="auto"/>
        <w:pPrChange w:id="5" w:author="iar3team" w:date="2018-04-30T13:30:00Z">
          <w:pPr>
            <w:pStyle w:val="AIBodytext"/>
            <w:tabs>
              <w:tab w:val="clear" w:pos="567"/>
            </w:tabs>
          </w:pPr>
        </w:pPrChange>
      </w:pPr>
      <w:r>
        <w:rPr>
          <w:rStyle w:val="StyleAIBodytextAsianSimSunChar"/>
          <w:rFonts w:cs="Arial"/>
        </w:rPr>
        <w:t>Immediately after his arrest</w:t>
      </w:r>
      <w:r w:rsidR="00822265">
        <w:rPr>
          <w:rStyle w:val="StyleAIBodytextAsianSimSunChar"/>
          <w:rFonts w:cs="Arial"/>
        </w:rPr>
        <w:t xml:space="preserve">, he </w:t>
      </w:r>
      <w:r w:rsidR="00BB5A65">
        <w:rPr>
          <w:rStyle w:val="StyleAIBodytextAsianSimSunChar"/>
          <w:rFonts w:cs="Arial"/>
        </w:rPr>
        <w:t>was held by the National Intelligence Service (SNR) in Bujumbura without access to his lawyer until 4 December 2017</w:t>
      </w:r>
      <w:r w:rsidR="00822265">
        <w:rPr>
          <w:rStyle w:val="StyleAIBodytextAsianSimSunChar"/>
          <w:rFonts w:cs="Arial"/>
        </w:rPr>
        <w:t xml:space="preserve">, when he was </w:t>
      </w:r>
      <w:r w:rsidR="00BB5A65">
        <w:rPr>
          <w:rStyle w:val="StyleAIBodytextAsianSimSunChar"/>
          <w:rFonts w:cs="Arial"/>
        </w:rPr>
        <w:t>transferred to Murembwa central prison in Rumonge</w:t>
      </w:r>
      <w:r w:rsidR="00822265">
        <w:rPr>
          <w:rStyle w:val="StyleAIBodytextAsianSimSunChar"/>
          <w:rFonts w:cs="Arial"/>
        </w:rPr>
        <w:t>, in southwestern Burundi,</w:t>
      </w:r>
      <w:r w:rsidR="00BB5A65">
        <w:rPr>
          <w:rStyle w:val="StyleAIBodytextAsianSimSunChar"/>
          <w:rFonts w:cs="Arial"/>
        </w:rPr>
        <w:t xml:space="preserve"> where he </w:t>
      </w:r>
      <w:r w:rsidR="00822265">
        <w:rPr>
          <w:rStyle w:val="StyleAIBodytextAsianSimSunChar"/>
          <w:rFonts w:cs="Arial"/>
        </w:rPr>
        <w:t xml:space="preserve">remains </w:t>
      </w:r>
      <w:r w:rsidR="00BB5A65">
        <w:rPr>
          <w:rStyle w:val="StyleAIBodytextAsianSimSunChar"/>
          <w:rFonts w:cs="Arial"/>
        </w:rPr>
        <w:t xml:space="preserve">detained. </w:t>
      </w:r>
    </w:p>
    <w:p w:rsidR="00BB5A65" w:rsidRDefault="00BB5A65" w:rsidP="00556204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  <w:pPrChange w:id="6" w:author="iar3team" w:date="2018-04-30T13:30:00Z">
          <w:pPr>
            <w:pStyle w:val="AIBodytext"/>
            <w:tabs>
              <w:tab w:val="clear" w:pos="567"/>
            </w:tabs>
          </w:pPr>
        </w:pPrChange>
      </w:pPr>
      <w:r>
        <w:rPr>
          <w:rStyle w:val="StyleAIBodytextAsianSimSunChar"/>
          <w:rFonts w:cs="Arial"/>
        </w:rPr>
        <w:t>He was denied bail on 3 January 2018</w:t>
      </w:r>
      <w:r w:rsidR="00F23DBF">
        <w:rPr>
          <w:rStyle w:val="StyleAIBodytextAsianSimSunChar"/>
          <w:rFonts w:cs="Arial"/>
        </w:rPr>
        <w:t xml:space="preserve">, </w:t>
      </w:r>
      <w:r w:rsidR="00822265">
        <w:rPr>
          <w:rStyle w:val="StyleAIBodytextAsianSimSunChar"/>
          <w:rFonts w:cs="Arial"/>
        </w:rPr>
        <w:t xml:space="preserve">a decision he has since </w:t>
      </w:r>
      <w:r w:rsidR="00F23DBF">
        <w:rPr>
          <w:rStyle w:val="StyleAIBodytextAsianSimSunChar"/>
          <w:rFonts w:cs="Arial"/>
        </w:rPr>
        <w:t>appealed against.</w:t>
      </w:r>
      <w:r>
        <w:rPr>
          <w:rStyle w:val="StyleAIBodytextAsianSimSunChar"/>
          <w:rFonts w:cs="Arial"/>
        </w:rPr>
        <w:t xml:space="preserve"> </w:t>
      </w:r>
    </w:p>
    <w:p w:rsidR="0026766F" w:rsidRPr="00F95961" w:rsidRDefault="00562F22" w:rsidP="00556204">
      <w:pPr>
        <w:pStyle w:val="AIBodytext"/>
        <w:tabs>
          <w:tab w:val="clear" w:pos="567"/>
        </w:tabs>
        <w:spacing w:line="240" w:lineRule="auto"/>
        <w:pPrChange w:id="7" w:author="iar3team" w:date="2018-04-30T13:30:00Z">
          <w:pPr>
            <w:pStyle w:val="AIBodytext"/>
            <w:tabs>
              <w:tab w:val="clear" w:pos="567"/>
            </w:tabs>
          </w:pPr>
        </w:pPrChange>
      </w:pPr>
      <w:r>
        <w:rPr>
          <w:rStyle w:val="StyleAIBodytextAsianSimSunChar"/>
          <w:rFonts w:cs="Arial"/>
        </w:rPr>
        <w:t xml:space="preserve">Amnesty International </w:t>
      </w:r>
      <w:r w:rsidR="00F23DBF">
        <w:rPr>
          <w:rStyle w:val="StyleAIBodytextAsianSimSunChar"/>
          <w:rFonts w:cs="Arial"/>
        </w:rPr>
        <w:t>considers</w:t>
      </w:r>
      <w:r>
        <w:rPr>
          <w:rStyle w:val="StyleAIBodytextAsianSimSunChar"/>
          <w:rFonts w:cs="Arial"/>
        </w:rPr>
        <w:t xml:space="preserve"> Nestor Nibitanga </w:t>
      </w:r>
      <w:r w:rsidR="00F23DBF">
        <w:rPr>
          <w:rStyle w:val="StyleAIBodytextAsianSimSunChar"/>
          <w:rFonts w:cs="Arial"/>
        </w:rPr>
        <w:t xml:space="preserve">to be a prisoner of conscience who </w:t>
      </w:r>
      <w:r>
        <w:rPr>
          <w:rStyle w:val="StyleAIBodytextAsianSimSunChar"/>
          <w:rFonts w:cs="Arial"/>
        </w:rPr>
        <w:t xml:space="preserve">is being targeted because of his peaceful human rights activities. </w:t>
      </w:r>
    </w:p>
    <w:p w:rsidR="00556204" w:rsidRPr="00893AC9" w:rsidRDefault="00556204" w:rsidP="00556204">
      <w:pPr>
        <w:rPr>
          <w:ins w:id="8" w:author="iar3team" w:date="2018-04-30T13:31:00Z"/>
          <w:rFonts w:ascii="Arial" w:eastAsia="Calibri" w:hAnsi="Arial" w:cs="Arial"/>
          <w:b/>
          <w:sz w:val="20"/>
          <w:szCs w:val="20"/>
        </w:rPr>
      </w:pPr>
      <w:ins w:id="9" w:author="iar3team" w:date="2018-04-30T13:31:00Z">
        <w:r w:rsidRPr="00893AC9">
          <w:rPr>
            <w:rFonts w:ascii="Arial" w:eastAsia="Calibri" w:hAnsi="Arial" w:cs="Arial"/>
            <w:b/>
            <w:sz w:val="20"/>
            <w:szCs w:val="20"/>
          </w:rPr>
          <w:t>1) TAKE ACTION</w:t>
        </w:r>
      </w:ins>
    </w:p>
    <w:p w:rsidR="0026766F" w:rsidRPr="00F95961" w:rsidRDefault="00556204" w:rsidP="00556204">
      <w:pPr>
        <w:pStyle w:val="AITableHeading"/>
        <w:tabs>
          <w:tab w:val="clear" w:pos="567"/>
        </w:tabs>
        <w:rPr>
          <w:rFonts w:cs="Arial"/>
        </w:rPr>
        <w:pPrChange w:id="10" w:author="iar3team" w:date="2018-04-30T13:30:00Z">
          <w:pPr>
            <w:pStyle w:val="AITableHeading"/>
            <w:tabs>
              <w:tab w:val="clear" w:pos="567"/>
            </w:tabs>
          </w:pPr>
        </w:pPrChange>
      </w:pPr>
      <w:ins w:id="11" w:author="iar3team" w:date="2018-04-30T13:31:00Z">
        <w:r w:rsidRPr="00893AC9">
          <w:rPr>
            <w:rFonts w:eastAsia="Calibri" w:cs="Arial"/>
          </w:rPr>
          <w:t>Write a letter, send an email, call, fax or tweet</w:t>
        </w:r>
      </w:ins>
      <w:del w:id="12" w:author="iar3team" w:date="2018-04-30T13:31:00Z">
        <w:r w:rsidR="0026766F" w:rsidRPr="00F95961" w:rsidDel="00556204">
          <w:rPr>
            <w:rFonts w:cs="Arial"/>
          </w:rPr>
          <w:delText xml:space="preserve">Please write immediately in </w:delText>
        </w:r>
        <w:r w:rsidR="00F23DBF" w:rsidDel="00556204">
          <w:rPr>
            <w:rFonts w:cs="Arial"/>
          </w:rPr>
          <w:delText>French</w:delText>
        </w:r>
        <w:r w:rsidR="0026766F" w:rsidRPr="00F95961" w:rsidDel="00556204">
          <w:rPr>
            <w:rFonts w:cs="Arial"/>
          </w:rPr>
          <w:delText xml:space="preserve"> or your own language</w:delText>
        </w:r>
      </w:del>
      <w:r w:rsidR="0026766F" w:rsidRPr="00F95961">
        <w:rPr>
          <w:rFonts w:cs="Arial"/>
        </w:rPr>
        <w:t>:</w:t>
      </w:r>
    </w:p>
    <w:p w:rsidR="0026766F" w:rsidRPr="00F95961" w:rsidRDefault="00562F22" w:rsidP="00556204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  <w:pPrChange w:id="13" w:author="iar3team" w:date="2018-04-30T13:30:00Z">
          <w:pPr>
            <w:numPr>
              <w:numId w:val="2"/>
            </w:numPr>
            <w:spacing w:line="240" w:lineRule="atLeast"/>
          </w:pPr>
        </w:pPrChange>
      </w:pPr>
      <w:r>
        <w:rPr>
          <w:rFonts w:ascii="Arial" w:hAnsi="Arial" w:cs="Arial"/>
          <w:sz w:val="20"/>
          <w:szCs w:val="20"/>
        </w:rPr>
        <w:t>Calling on the authorities to drop all charges and immediately and unconditionally release Nestor Nibitanga;</w:t>
      </w:r>
    </w:p>
    <w:p w:rsidR="0026766F" w:rsidRPr="00F95961" w:rsidRDefault="00562F22" w:rsidP="00556204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  <w:pPrChange w:id="14" w:author="iar3team" w:date="2018-04-30T13:30:00Z">
          <w:pPr>
            <w:numPr>
              <w:numId w:val="4"/>
            </w:numPr>
            <w:spacing w:line="240" w:lineRule="atLeast"/>
          </w:pPr>
        </w:pPrChange>
      </w:pPr>
      <w:r>
        <w:rPr>
          <w:rFonts w:ascii="Arial" w:hAnsi="Arial" w:cs="Arial"/>
          <w:sz w:val="20"/>
          <w:szCs w:val="20"/>
        </w:rPr>
        <w:t xml:space="preserve">Calling on them to ensure that he has access to his family and </w:t>
      </w:r>
      <w:r w:rsidR="00822265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lawyer of his choice, pending his release;</w:t>
      </w:r>
    </w:p>
    <w:p w:rsidR="0026766F" w:rsidRPr="00562F22" w:rsidRDefault="00562F22" w:rsidP="00556204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20"/>
          <w:szCs w:val="20"/>
          <w:lang w:val="it-IT"/>
        </w:rPr>
        <w:pPrChange w:id="15" w:author="iar3team" w:date="2018-04-30T13:30:00Z">
          <w:pPr>
            <w:numPr>
              <w:numId w:val="3"/>
            </w:numPr>
            <w:spacing w:line="240" w:lineRule="atLeast"/>
          </w:pPr>
        </w:pPrChange>
      </w:pPr>
      <w:r>
        <w:rPr>
          <w:rFonts w:ascii="Arial" w:hAnsi="Arial" w:cs="Arial"/>
          <w:sz w:val="20"/>
          <w:szCs w:val="20"/>
        </w:rPr>
        <w:t xml:space="preserve">Urging them to ensure that he is protected from torture or other ill-treatment while in detention; </w:t>
      </w:r>
    </w:p>
    <w:p w:rsidR="00562F22" w:rsidRPr="00F95961" w:rsidRDefault="00562F22" w:rsidP="00556204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20"/>
          <w:szCs w:val="20"/>
          <w:lang w:val="it-IT"/>
        </w:rPr>
        <w:pPrChange w:id="16" w:author="iar3team" w:date="2018-04-30T13:30:00Z">
          <w:pPr>
            <w:numPr>
              <w:numId w:val="3"/>
            </w:numPr>
            <w:spacing w:line="240" w:lineRule="atLeast"/>
          </w:pPr>
        </w:pPrChange>
      </w:pPr>
      <w:r>
        <w:rPr>
          <w:rFonts w:ascii="Arial" w:hAnsi="Arial" w:cs="Arial"/>
          <w:sz w:val="20"/>
          <w:szCs w:val="20"/>
          <w:lang w:val="it-IT"/>
        </w:rPr>
        <w:t xml:space="preserve">Urging them to stop </w:t>
      </w:r>
      <w:r w:rsidR="00822265">
        <w:rPr>
          <w:rFonts w:ascii="Arial" w:hAnsi="Arial" w:cs="Arial"/>
          <w:sz w:val="20"/>
          <w:szCs w:val="20"/>
          <w:lang w:val="it-IT"/>
        </w:rPr>
        <w:t xml:space="preserve">the </w:t>
      </w:r>
      <w:r>
        <w:rPr>
          <w:rFonts w:ascii="Arial" w:hAnsi="Arial" w:cs="Arial"/>
          <w:sz w:val="20"/>
          <w:szCs w:val="20"/>
          <w:lang w:val="it-IT"/>
        </w:rPr>
        <w:t xml:space="preserve">intimidation and harrassment </w:t>
      </w:r>
      <w:r w:rsidR="00822265">
        <w:rPr>
          <w:rFonts w:ascii="Arial" w:hAnsi="Arial" w:cs="Arial"/>
          <w:sz w:val="20"/>
          <w:szCs w:val="20"/>
          <w:lang w:val="it-IT"/>
        </w:rPr>
        <w:t xml:space="preserve">of </w:t>
      </w:r>
      <w:r>
        <w:rPr>
          <w:rFonts w:ascii="Arial" w:hAnsi="Arial" w:cs="Arial"/>
          <w:sz w:val="20"/>
          <w:szCs w:val="20"/>
          <w:lang w:val="it-IT"/>
        </w:rPr>
        <w:t xml:space="preserve">human rights defenders. </w:t>
      </w:r>
    </w:p>
    <w:p w:rsidR="0026766F" w:rsidRPr="00F95961" w:rsidRDefault="0026766F" w:rsidP="00556204">
      <w:pPr>
        <w:pStyle w:val="AITableHeading"/>
        <w:tabs>
          <w:tab w:val="clear" w:pos="567"/>
        </w:tabs>
        <w:rPr>
          <w:rFonts w:cs="Arial"/>
        </w:rPr>
        <w:pPrChange w:id="17" w:author="iar3team" w:date="2018-04-30T13:30:00Z">
          <w:pPr>
            <w:pStyle w:val="AITableHeading"/>
            <w:tabs>
              <w:tab w:val="clear" w:pos="567"/>
            </w:tabs>
          </w:pPr>
        </w:pPrChange>
      </w:pPr>
    </w:p>
    <w:p w:rsidR="005534BC" w:rsidRDefault="00556204" w:rsidP="00556204">
      <w:pPr>
        <w:pStyle w:val="AITableHeading"/>
        <w:tabs>
          <w:tab w:val="clear" w:pos="567"/>
        </w:tabs>
        <w:pPrChange w:id="18" w:author="iar3team" w:date="2018-04-30T13:30:00Z">
          <w:pPr>
            <w:pStyle w:val="AITableHeading"/>
            <w:tabs>
              <w:tab w:val="clear" w:pos="567"/>
            </w:tabs>
          </w:pPr>
        </w:pPrChange>
      </w:pPr>
      <w:ins w:id="19" w:author="iar3team" w:date="2018-04-30T13:32:00Z">
        <w:r>
          <w:t>Contact these two officials by 11 June, 2018</w:t>
        </w:r>
      </w:ins>
      <w:del w:id="20" w:author="iar3team" w:date="2018-04-30T13:32:00Z">
        <w:r w:rsidR="0026766F" w:rsidRPr="00F95961" w:rsidDel="00556204">
          <w:delText>P</w:delText>
        </w:r>
        <w:r w:rsidR="0026766F" w:rsidDel="00556204">
          <w:delText xml:space="preserve">LEASE SEND APPEALS BEFORE </w:delText>
        </w:r>
        <w:r w:rsidR="00F0432C" w:rsidDel="00556204">
          <w:delText>11</w:delText>
        </w:r>
        <w:r w:rsidR="00F24E40" w:rsidDel="00556204">
          <w:delText xml:space="preserve"> JUNE 2018</w:delText>
        </w:r>
        <w:r w:rsidR="0026766F" w:rsidRPr="00F95961" w:rsidDel="00556204">
          <w:delText xml:space="preserve"> </w:delText>
        </w:r>
        <w:r w:rsidR="0026766F" w:rsidDel="00556204">
          <w:delText>TO</w:delText>
        </w:r>
      </w:del>
      <w:r w:rsidR="0026766F" w:rsidRPr="00F95961">
        <w:t>:</w:t>
      </w:r>
    </w:p>
    <w:p w:rsidR="005534BC" w:rsidRDefault="005534BC" w:rsidP="0055620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55620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25" w:author="iar3team" w:date="2018-04-30T13:30:00Z">
            <w:sectPr w:rsidR="005534BC" w:rsidSect="00556204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26" w:author="iar3team" w:date="2018-04-30T13:30:00Z">
          <w:pPr>
            <w:pStyle w:val="AIAddressText"/>
            <w:tabs>
              <w:tab w:val="clear" w:pos="567"/>
            </w:tabs>
          </w:pPr>
        </w:pPrChange>
      </w:pPr>
    </w:p>
    <w:p w:rsidR="005534BC" w:rsidRPr="00562F22" w:rsidRDefault="00562F22" w:rsidP="0055620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  <w:pPrChange w:id="27" w:author="iar3team" w:date="2018-04-30T13:30:00Z">
          <w:pPr>
            <w:pStyle w:val="AIAddressText"/>
            <w:tabs>
              <w:tab w:val="clear" w:pos="567"/>
            </w:tabs>
          </w:pPr>
        </w:pPrChange>
      </w:pPr>
      <w:r w:rsidRPr="00562F22">
        <w:rPr>
          <w:rFonts w:cs="Arial"/>
          <w:sz w:val="16"/>
          <w:szCs w:val="16"/>
          <w:u w:val="single"/>
        </w:rPr>
        <w:t>Minister of Justice</w:t>
      </w:r>
    </w:p>
    <w:p w:rsidR="005534BC" w:rsidRPr="00562F22" w:rsidRDefault="00562F22" w:rsidP="0055620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pPrChange w:id="28" w:author="iar3team" w:date="2018-04-30T13:30:00Z">
          <w:pPr>
            <w:pStyle w:val="AIAddressText"/>
            <w:tabs>
              <w:tab w:val="clear" w:pos="567"/>
            </w:tabs>
          </w:pPr>
        </w:pPrChange>
      </w:pPr>
      <w:r w:rsidRPr="00562F22">
        <w:rPr>
          <w:rFonts w:cs="Arial"/>
          <w:sz w:val="16"/>
          <w:szCs w:val="16"/>
        </w:rPr>
        <w:t>Aimée Laurentine Kanyana</w:t>
      </w:r>
      <w:r w:rsidR="005534BC" w:rsidRPr="00562F22">
        <w:rPr>
          <w:rFonts w:cs="Arial"/>
          <w:sz w:val="16"/>
          <w:szCs w:val="16"/>
        </w:rPr>
        <w:tab/>
      </w:r>
    </w:p>
    <w:p w:rsidR="005534BC" w:rsidRPr="00632F93" w:rsidRDefault="00562F22" w:rsidP="00556204">
      <w:pPr>
        <w:pStyle w:val="AIAddressText"/>
        <w:tabs>
          <w:tab w:val="clear" w:pos="567"/>
        </w:tabs>
        <w:spacing w:line="240" w:lineRule="auto"/>
        <w:rPr>
          <w:color w:val="000000" w:themeColor="text1"/>
          <w:rPrChange w:id="29" w:author="iar3team" w:date="2018-04-30T13:46:00Z">
            <w:rPr/>
          </w:rPrChange>
        </w:rPr>
        <w:pPrChange w:id="30" w:author="iar3team" w:date="2018-04-30T13:30:00Z">
          <w:pPr>
            <w:pStyle w:val="AIAddressText"/>
            <w:tabs>
              <w:tab w:val="clear" w:pos="567"/>
            </w:tabs>
          </w:pPr>
        </w:pPrChange>
      </w:pPr>
      <w:r w:rsidRPr="00632F93">
        <w:rPr>
          <w:rFonts w:cs="Arial"/>
          <w:color w:val="000000" w:themeColor="text1"/>
          <w:sz w:val="16"/>
          <w:szCs w:val="16"/>
          <w:rPrChange w:id="31" w:author="iar3team" w:date="2018-04-30T13:46:00Z">
            <w:rPr>
              <w:rFonts w:cs="Arial"/>
              <w:sz w:val="16"/>
              <w:szCs w:val="16"/>
            </w:rPr>
          </w:rPrChange>
        </w:rPr>
        <w:t>Ministry of Justice</w:t>
      </w:r>
    </w:p>
    <w:p w:rsidR="005534BC" w:rsidRPr="00632F93" w:rsidRDefault="00562F22" w:rsidP="00556204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rPrChange w:id="32" w:author="iar3team" w:date="2018-04-30T13:46:00Z">
            <w:rPr>
              <w:rFonts w:cs="Arial"/>
              <w:sz w:val="16"/>
              <w:szCs w:val="16"/>
            </w:rPr>
          </w:rPrChange>
        </w:rPr>
        <w:pPrChange w:id="33" w:author="iar3team" w:date="2018-04-30T13:30:00Z">
          <w:pPr>
            <w:pStyle w:val="AIAddressText"/>
            <w:tabs>
              <w:tab w:val="clear" w:pos="567"/>
            </w:tabs>
          </w:pPr>
        </w:pPrChange>
      </w:pPr>
      <w:r w:rsidRPr="00632F93">
        <w:rPr>
          <w:rFonts w:cs="Arial"/>
          <w:color w:val="000000" w:themeColor="text1"/>
          <w:sz w:val="16"/>
          <w:szCs w:val="16"/>
          <w:rPrChange w:id="34" w:author="iar3team" w:date="2018-04-30T13:46:00Z">
            <w:rPr>
              <w:rFonts w:cs="Arial"/>
              <w:sz w:val="16"/>
              <w:szCs w:val="16"/>
            </w:rPr>
          </w:rPrChange>
        </w:rPr>
        <w:t>BP 1305</w:t>
      </w:r>
    </w:p>
    <w:p w:rsidR="005534BC" w:rsidRPr="00632F93" w:rsidRDefault="00562F22" w:rsidP="00556204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rPrChange w:id="35" w:author="iar3team" w:date="2018-04-30T13:46:00Z">
            <w:rPr>
              <w:rFonts w:cs="Arial"/>
              <w:sz w:val="16"/>
              <w:szCs w:val="16"/>
            </w:rPr>
          </w:rPrChange>
        </w:rPr>
        <w:pPrChange w:id="36" w:author="iar3team" w:date="2018-04-30T13:30:00Z">
          <w:pPr>
            <w:pStyle w:val="AIAddressText"/>
            <w:tabs>
              <w:tab w:val="clear" w:pos="567"/>
            </w:tabs>
          </w:pPr>
        </w:pPrChange>
      </w:pPr>
      <w:r w:rsidRPr="00632F93">
        <w:rPr>
          <w:rFonts w:cs="Arial"/>
          <w:color w:val="000000" w:themeColor="text1"/>
          <w:sz w:val="16"/>
          <w:szCs w:val="16"/>
          <w:rPrChange w:id="37" w:author="iar3team" w:date="2018-04-30T13:46:00Z">
            <w:rPr>
              <w:rFonts w:cs="Arial"/>
              <w:sz w:val="16"/>
              <w:szCs w:val="16"/>
            </w:rPr>
          </w:rPrChange>
        </w:rPr>
        <w:t>Bujumbura, Burundi</w:t>
      </w:r>
      <w:r w:rsidR="005534BC" w:rsidRPr="00632F93">
        <w:rPr>
          <w:rFonts w:cs="Arial"/>
          <w:color w:val="000000" w:themeColor="text1"/>
          <w:sz w:val="16"/>
          <w:szCs w:val="16"/>
          <w:rPrChange w:id="38" w:author="iar3team" w:date="2018-04-30T13:46:00Z">
            <w:rPr>
              <w:rFonts w:cs="Arial"/>
              <w:sz w:val="16"/>
              <w:szCs w:val="16"/>
            </w:rPr>
          </w:rPrChange>
        </w:rPr>
        <w:tab/>
      </w:r>
    </w:p>
    <w:p w:rsidR="005534BC" w:rsidRPr="00632F93" w:rsidRDefault="00562F22" w:rsidP="00556204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rPrChange w:id="39" w:author="iar3team" w:date="2018-04-30T13:46:00Z">
            <w:rPr>
              <w:rFonts w:cs="Arial"/>
              <w:sz w:val="16"/>
              <w:szCs w:val="16"/>
            </w:rPr>
          </w:rPrChange>
        </w:rPr>
        <w:pPrChange w:id="40" w:author="iar3team" w:date="2018-04-30T13:30:00Z">
          <w:pPr>
            <w:pStyle w:val="AIAddressText"/>
            <w:tabs>
              <w:tab w:val="clear" w:pos="567"/>
            </w:tabs>
          </w:pPr>
        </w:pPrChange>
      </w:pPr>
      <w:r w:rsidRPr="00632F93">
        <w:rPr>
          <w:rFonts w:cs="Arial"/>
          <w:color w:val="000000" w:themeColor="text1"/>
          <w:sz w:val="16"/>
          <w:szCs w:val="16"/>
          <w:rPrChange w:id="41" w:author="iar3team" w:date="2018-04-30T13:46:00Z">
            <w:rPr>
              <w:rFonts w:cs="Arial"/>
              <w:sz w:val="16"/>
              <w:szCs w:val="16"/>
            </w:rPr>
          </w:rPrChange>
        </w:rPr>
        <w:t xml:space="preserve">Twitter: </w:t>
      </w:r>
      <w:ins w:id="42" w:author="iar3team" w:date="2018-04-30T13:46:00Z">
        <w:r w:rsidR="00632F93" w:rsidRPr="00632F93">
          <w:rPr>
            <w:rFonts w:cs="Arial"/>
            <w:color w:val="000000" w:themeColor="text1"/>
            <w:sz w:val="16"/>
            <w:szCs w:val="16"/>
            <w:rPrChange w:id="43" w:author="iar3team" w:date="2018-04-30T13:46:00Z">
              <w:rPr>
                <w:rFonts w:cs="Arial"/>
                <w:sz w:val="16"/>
                <w:szCs w:val="16"/>
              </w:rPr>
            </w:rPrChange>
          </w:rPr>
          <w:fldChar w:fldCharType="begin"/>
        </w:r>
      </w:ins>
      <w:ins w:id="44" w:author="iar3team" w:date="2018-04-30T13:48:00Z">
        <w:r w:rsidR="00632F93">
          <w:rPr>
            <w:rFonts w:cs="Arial"/>
            <w:color w:val="000000" w:themeColor="text1"/>
            <w:sz w:val="16"/>
            <w:szCs w:val="16"/>
          </w:rPr>
          <w:instrText>HYPERLINK "C:\\Users\\iar3team\\AppData\\Local\\Microsoft\\Windows\\INetCache\\Content.Outlook\\47QF1R6R\\twitter.com\\AimeeLaurentine"</w:instrText>
        </w:r>
        <w:r w:rsidR="00632F93" w:rsidRPr="00632F93">
          <w:rPr>
            <w:rFonts w:cs="Arial"/>
            <w:color w:val="000000" w:themeColor="text1"/>
            <w:sz w:val="16"/>
            <w:szCs w:val="16"/>
            <w:rPrChange w:id="45" w:author="iar3team" w:date="2018-04-30T13:46:00Z">
              <w:rPr>
                <w:rFonts w:cs="Arial"/>
                <w:color w:val="000000" w:themeColor="text1"/>
                <w:sz w:val="16"/>
                <w:szCs w:val="16"/>
              </w:rPr>
            </w:rPrChange>
          </w:rPr>
        </w:r>
      </w:ins>
      <w:ins w:id="46" w:author="iar3team" w:date="2018-04-30T13:46:00Z">
        <w:r w:rsidR="00632F93" w:rsidRPr="00632F93">
          <w:rPr>
            <w:rFonts w:cs="Arial"/>
            <w:color w:val="000000" w:themeColor="text1"/>
            <w:sz w:val="16"/>
            <w:szCs w:val="16"/>
            <w:rPrChange w:id="47" w:author="iar3team" w:date="2018-04-30T13:46:00Z">
              <w:rPr>
                <w:rFonts w:cs="Arial"/>
                <w:sz w:val="16"/>
                <w:szCs w:val="16"/>
              </w:rPr>
            </w:rPrChange>
          </w:rPr>
          <w:fldChar w:fldCharType="separate"/>
        </w:r>
        <w:r w:rsidRPr="00632F93">
          <w:rPr>
            <w:rStyle w:val="Hyperlink"/>
            <w:rFonts w:cs="Arial"/>
            <w:color w:val="000000" w:themeColor="text1"/>
            <w:sz w:val="16"/>
            <w:szCs w:val="16"/>
            <w:rPrChange w:id="48" w:author="iar3team" w:date="2018-04-30T13:46:00Z">
              <w:rPr>
                <w:rStyle w:val="Hyperlink"/>
                <w:rFonts w:cs="Arial"/>
                <w:sz w:val="16"/>
                <w:szCs w:val="16"/>
              </w:rPr>
            </w:rPrChange>
          </w:rPr>
          <w:t>@</w:t>
        </w:r>
        <w:proofErr w:type="spellStart"/>
        <w:r w:rsidRPr="00632F93">
          <w:rPr>
            <w:rStyle w:val="Hyperlink"/>
            <w:rFonts w:cs="Arial"/>
            <w:color w:val="000000" w:themeColor="text1"/>
            <w:sz w:val="16"/>
            <w:szCs w:val="16"/>
            <w:rPrChange w:id="49" w:author="iar3team" w:date="2018-04-30T13:46:00Z">
              <w:rPr>
                <w:rStyle w:val="Hyperlink"/>
                <w:rFonts w:cs="Arial"/>
                <w:sz w:val="16"/>
                <w:szCs w:val="16"/>
              </w:rPr>
            </w:rPrChange>
          </w:rPr>
          <w:t>AimeeLaurentine</w:t>
        </w:r>
        <w:proofErr w:type="spellEnd"/>
        <w:r w:rsidR="00632F93" w:rsidRPr="00632F93">
          <w:rPr>
            <w:rFonts w:cs="Arial"/>
            <w:color w:val="000000" w:themeColor="text1"/>
            <w:sz w:val="16"/>
            <w:szCs w:val="16"/>
            <w:rPrChange w:id="50" w:author="iar3team" w:date="2018-04-30T13:46:00Z">
              <w:rPr>
                <w:rFonts w:cs="Arial"/>
                <w:sz w:val="16"/>
                <w:szCs w:val="16"/>
              </w:rPr>
            </w:rPrChange>
          </w:rPr>
          <w:fldChar w:fldCharType="end"/>
        </w:r>
      </w:ins>
    </w:p>
    <w:p w:rsidR="005534BC" w:rsidRPr="00632F93" w:rsidRDefault="005534BC" w:rsidP="00556204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  <w:rPrChange w:id="51" w:author="iar3team" w:date="2018-04-30T13:46:00Z">
            <w:rPr>
              <w:rFonts w:cs="Arial"/>
              <w:sz w:val="16"/>
              <w:szCs w:val="16"/>
            </w:rPr>
          </w:rPrChange>
        </w:rPr>
        <w:pPrChange w:id="52" w:author="iar3team" w:date="2018-04-30T13:30:00Z">
          <w:pPr>
            <w:pStyle w:val="AITableHeading"/>
            <w:tabs>
              <w:tab w:val="clear" w:pos="567"/>
            </w:tabs>
          </w:pPr>
        </w:pPrChange>
      </w:pPr>
      <w:r w:rsidRPr="00632F93">
        <w:rPr>
          <w:rFonts w:cs="Arial"/>
          <w:color w:val="000000" w:themeColor="text1"/>
          <w:sz w:val="16"/>
          <w:szCs w:val="16"/>
          <w:rPrChange w:id="53" w:author="iar3team" w:date="2018-04-30T13:46:00Z">
            <w:rPr>
              <w:rFonts w:cs="Arial"/>
              <w:sz w:val="16"/>
              <w:szCs w:val="16"/>
            </w:rPr>
          </w:rPrChange>
        </w:rPr>
        <w:t xml:space="preserve">Salutation: </w:t>
      </w:r>
      <w:r w:rsidR="00562F22" w:rsidRPr="00632F93">
        <w:rPr>
          <w:rFonts w:cs="Arial"/>
          <w:color w:val="000000" w:themeColor="text1"/>
          <w:sz w:val="16"/>
          <w:szCs w:val="16"/>
          <w:rPrChange w:id="54" w:author="iar3team" w:date="2018-04-30T13:46:00Z">
            <w:rPr>
              <w:rFonts w:cs="Arial"/>
              <w:sz w:val="16"/>
              <w:szCs w:val="16"/>
            </w:rPr>
          </w:rPrChange>
        </w:rPr>
        <w:t>Dear Minister</w:t>
      </w:r>
    </w:p>
    <w:p w:rsidR="00556204" w:rsidRPr="008209BE" w:rsidRDefault="00556204" w:rsidP="00556204">
      <w:pPr>
        <w:pStyle w:val="PlainText"/>
        <w:rPr>
          <w:ins w:id="55" w:author="iar3team" w:date="2018-04-30T13:40:00Z"/>
          <w:rFonts w:ascii="Arial" w:hAnsi="Arial" w:cs="Arial"/>
          <w:color w:val="000000" w:themeColor="text1"/>
          <w:sz w:val="16"/>
          <w:szCs w:val="16"/>
          <w:u w:val="single"/>
        </w:rPr>
      </w:pPr>
      <w:ins w:id="56" w:author="iar3team" w:date="2018-04-30T13:40:00Z">
        <w:r w:rsidRPr="008209BE">
          <w:rPr>
            <w:rFonts w:ascii="Arial" w:hAnsi="Arial" w:cs="Arial"/>
            <w:color w:val="000000" w:themeColor="text1"/>
            <w:sz w:val="16"/>
            <w:szCs w:val="16"/>
            <w:u w:val="single"/>
          </w:rPr>
          <w:t>Chargé d'Affaires</w:t>
        </w:r>
        <w:r>
          <w:rPr>
            <w:rFonts w:ascii="Arial" w:hAnsi="Arial" w:cs="Arial"/>
            <w:color w:val="000000" w:themeColor="text1"/>
            <w:sz w:val="16"/>
            <w:szCs w:val="16"/>
            <w:u w:val="single"/>
          </w:rPr>
          <w:t>,</w:t>
        </w:r>
        <w:r w:rsidRPr="008209BE">
          <w:rPr>
            <w:rFonts w:ascii="Arial" w:hAnsi="Arial" w:cs="Arial"/>
            <w:color w:val="000000" w:themeColor="text1"/>
            <w:sz w:val="16"/>
            <w:szCs w:val="16"/>
            <w:u w:val="single"/>
          </w:rPr>
          <w:t xml:space="preserve"> Benjamin Manirakiza </w:t>
        </w:r>
        <w:r w:rsidRPr="008209BE">
          <w:rPr>
            <w:rFonts w:ascii="Arial" w:hAnsi="Arial" w:cs="Arial"/>
            <w:color w:val="000000" w:themeColor="text1"/>
            <w:sz w:val="16"/>
            <w:szCs w:val="16"/>
            <w:u w:val="single"/>
          </w:rPr>
          <w:br/>
          <w:t>Embassy of the Republic of Burundi</w:t>
        </w:r>
      </w:ins>
    </w:p>
    <w:p w:rsidR="00556204" w:rsidRPr="008209BE" w:rsidRDefault="00556204" w:rsidP="00556204">
      <w:pPr>
        <w:pStyle w:val="PlainText"/>
        <w:rPr>
          <w:ins w:id="57" w:author="iar3team" w:date="2018-04-30T13:40:00Z"/>
          <w:rFonts w:ascii="Arial" w:hAnsi="Arial" w:cs="Arial"/>
          <w:color w:val="000000" w:themeColor="text1"/>
          <w:sz w:val="16"/>
          <w:szCs w:val="16"/>
        </w:rPr>
      </w:pPr>
      <w:ins w:id="58" w:author="iar3team" w:date="2018-04-30T13:40:00Z">
        <w:r w:rsidRPr="008209BE">
          <w:rPr>
            <w:rFonts w:ascii="Arial" w:hAnsi="Arial" w:cs="Arial"/>
            <w:color w:val="000000" w:themeColor="text1"/>
            <w:sz w:val="16"/>
            <w:szCs w:val="16"/>
          </w:rPr>
          <w:t>223</w:t>
        </w:r>
        <w:r>
          <w:rPr>
            <w:rFonts w:ascii="Arial" w:hAnsi="Arial" w:cs="Arial"/>
            <w:color w:val="000000" w:themeColor="text1"/>
            <w:sz w:val="16"/>
            <w:szCs w:val="16"/>
          </w:rPr>
          <w:t>3 Wisconsin Ave. NW, Suite 408</w:t>
        </w:r>
        <w:r>
          <w:rPr>
            <w:rFonts w:ascii="Arial" w:hAnsi="Arial" w:cs="Arial"/>
            <w:color w:val="000000" w:themeColor="text1"/>
            <w:sz w:val="16"/>
            <w:szCs w:val="16"/>
          </w:rPr>
          <w:br/>
        </w:r>
        <w:r w:rsidRPr="008209BE">
          <w:rPr>
            <w:rFonts w:ascii="Arial" w:hAnsi="Arial" w:cs="Arial"/>
            <w:color w:val="000000" w:themeColor="text1"/>
            <w:sz w:val="16"/>
            <w:szCs w:val="16"/>
          </w:rPr>
          <w:t>Washington</w:t>
        </w:r>
        <w:r>
          <w:rPr>
            <w:rFonts w:ascii="Arial" w:hAnsi="Arial" w:cs="Arial"/>
            <w:color w:val="000000" w:themeColor="text1"/>
            <w:sz w:val="16"/>
            <w:szCs w:val="16"/>
          </w:rPr>
          <w:t>,</w:t>
        </w:r>
        <w:r w:rsidRPr="008209BE">
          <w:rPr>
            <w:rFonts w:ascii="Arial" w:hAnsi="Arial" w:cs="Arial"/>
            <w:color w:val="000000" w:themeColor="text1"/>
            <w:sz w:val="16"/>
            <w:szCs w:val="16"/>
          </w:rPr>
          <w:t xml:space="preserve"> DC 20007</w:t>
        </w:r>
      </w:ins>
    </w:p>
    <w:p w:rsidR="00556204" w:rsidRPr="008209BE" w:rsidRDefault="00556204" w:rsidP="00556204">
      <w:pPr>
        <w:pStyle w:val="PlainText"/>
        <w:rPr>
          <w:ins w:id="59" w:author="iar3team" w:date="2018-04-30T13:40:00Z"/>
          <w:rFonts w:ascii="Arial" w:hAnsi="Arial" w:cs="Arial"/>
          <w:color w:val="000000" w:themeColor="text1"/>
          <w:sz w:val="16"/>
          <w:szCs w:val="16"/>
        </w:rPr>
      </w:pPr>
      <w:ins w:id="60" w:author="iar3team" w:date="2018-04-30T13:40:00Z">
        <w:r w:rsidRPr="008209BE">
          <w:rPr>
            <w:rFonts w:ascii="Arial" w:hAnsi="Arial" w:cs="Arial"/>
            <w:color w:val="000000" w:themeColor="text1"/>
            <w:sz w:val="16"/>
            <w:szCs w:val="16"/>
          </w:rPr>
          <w:t xml:space="preserve">Phone: 1 202 342 2574  I  Fax: 1 202 342 2578 </w:t>
        </w:r>
      </w:ins>
    </w:p>
    <w:p w:rsidR="00556204" w:rsidRPr="008209BE" w:rsidRDefault="00556204" w:rsidP="00556204">
      <w:pPr>
        <w:pStyle w:val="PlainText"/>
        <w:rPr>
          <w:ins w:id="61" w:author="iar3team" w:date="2018-04-30T13:40:00Z"/>
          <w:rFonts w:ascii="Arial" w:hAnsi="Arial" w:cs="Arial"/>
          <w:color w:val="000000" w:themeColor="text1"/>
          <w:sz w:val="16"/>
          <w:szCs w:val="16"/>
        </w:rPr>
      </w:pPr>
      <w:ins w:id="62" w:author="iar3team" w:date="2018-04-30T13:40:00Z">
        <w:r w:rsidRPr="008209BE">
          <w:rPr>
            <w:rFonts w:ascii="Arial" w:hAnsi="Arial" w:cs="Arial"/>
            <w:color w:val="000000" w:themeColor="text1"/>
            <w:sz w:val="16"/>
            <w:szCs w:val="16"/>
          </w:rPr>
          <w:t xml:space="preserve">Email: </w:t>
        </w:r>
        <w:r>
          <w:fldChar w:fldCharType="begin"/>
        </w:r>
        <w:r>
          <w:instrText xml:space="preserve"> HYPERLINK "mailto:burundiembusadc@gmail.com" </w:instrText>
        </w:r>
        <w:r>
          <w:fldChar w:fldCharType="separate"/>
        </w:r>
        <w:r w:rsidRPr="008209B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burundiembusadc@gmail.com</w:t>
        </w:r>
        <w:r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fldChar w:fldCharType="end"/>
        </w:r>
      </w:ins>
    </w:p>
    <w:p w:rsidR="00556204" w:rsidRPr="008209BE" w:rsidRDefault="00556204" w:rsidP="00556204">
      <w:pPr>
        <w:pStyle w:val="PlainText"/>
        <w:rPr>
          <w:ins w:id="63" w:author="iar3team" w:date="2018-04-30T13:40:00Z"/>
          <w:rFonts w:ascii="Arial" w:hAnsi="Arial" w:cs="Arial"/>
          <w:b/>
          <w:color w:val="000000" w:themeColor="text1"/>
          <w:sz w:val="16"/>
          <w:szCs w:val="16"/>
        </w:rPr>
      </w:pPr>
      <w:ins w:id="64" w:author="iar3team" w:date="2018-04-30T13:40:00Z">
        <w:r w:rsidRPr="008209BE">
          <w:rPr>
            <w:rFonts w:ascii="Arial" w:hAnsi="Arial" w:cs="Arial"/>
            <w:b/>
            <w:color w:val="000000" w:themeColor="text1"/>
            <w:sz w:val="16"/>
            <w:szCs w:val="16"/>
          </w:rPr>
          <w:t>Salutation: Dear Ambassador</w:t>
        </w:r>
      </w:ins>
    </w:p>
    <w:p w:rsidR="00556204" w:rsidRPr="008209BE" w:rsidRDefault="00556204" w:rsidP="00556204">
      <w:pPr>
        <w:pStyle w:val="PlainText"/>
        <w:rPr>
          <w:ins w:id="65" w:author="iar3team" w:date="2018-04-30T13:40:00Z"/>
          <w:rFonts w:ascii="Courier New" w:hAnsi="Courier New" w:cs="Courier New"/>
          <w:b/>
          <w:color w:val="000000" w:themeColor="text1"/>
        </w:rPr>
        <w:sectPr w:rsidR="00556204" w:rsidRPr="008209BE" w:rsidSect="008209BE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5534BC" w:rsidDel="00556204" w:rsidRDefault="00556204" w:rsidP="00556204">
      <w:pPr>
        <w:pStyle w:val="AITextSmallNoLineSpacing"/>
        <w:spacing w:line="240" w:lineRule="auto"/>
        <w:rPr>
          <w:del w:id="66" w:author="iar3team" w:date="2018-04-30T13:35:00Z"/>
          <w:rFonts w:cs="Arial"/>
        </w:rPr>
        <w:pPrChange w:id="67" w:author="iar3team" w:date="2018-04-30T13:30:00Z">
          <w:pPr>
            <w:pStyle w:val="AITextSmallNoLineSpacing"/>
          </w:pPr>
        </w:pPrChange>
      </w:pPr>
      <w:ins w:id="68" w:author="iar3team" w:date="2018-04-30T13:40:00Z">
        <w:r>
          <w:rPr>
            <w:rFonts w:cs="Arial"/>
          </w:rPr>
          <w:br/>
        </w:r>
      </w:ins>
    </w:p>
    <w:p w:rsidR="00556204" w:rsidRPr="00791477" w:rsidRDefault="00556204" w:rsidP="00556204">
      <w:pPr>
        <w:autoSpaceDE w:val="0"/>
        <w:autoSpaceDN w:val="0"/>
        <w:adjustRightInd w:val="0"/>
        <w:rPr>
          <w:ins w:id="69" w:author="iar3team" w:date="2018-04-30T13:40:00Z"/>
          <w:rFonts w:ascii="Arial" w:hAnsi="Arial" w:cs="Arial"/>
          <w:b/>
          <w:color w:val="000000"/>
          <w:sz w:val="18"/>
          <w:szCs w:val="18"/>
        </w:rPr>
      </w:pPr>
      <w:ins w:id="70" w:author="iar3team" w:date="2018-04-30T13:40:00Z">
        <w:r w:rsidRPr="00791477">
          <w:rPr>
            <w:rFonts w:ascii="Arial" w:hAnsi="Arial" w:cs="Arial"/>
            <w:b/>
            <w:color w:val="000000"/>
            <w:sz w:val="18"/>
            <w:szCs w:val="18"/>
          </w:rPr>
          <w:t xml:space="preserve">2) LET US KNOW YOU TOOK ACTION </w:t>
        </w:r>
      </w:ins>
    </w:p>
    <w:p w:rsidR="00556204" w:rsidRPr="00791477" w:rsidRDefault="00556204" w:rsidP="00556204">
      <w:pPr>
        <w:autoSpaceDE w:val="0"/>
        <w:autoSpaceDN w:val="0"/>
        <w:adjustRightInd w:val="0"/>
        <w:rPr>
          <w:ins w:id="71" w:author="iar3team" w:date="2018-04-30T13:40:00Z"/>
          <w:rFonts w:ascii="Arial" w:hAnsi="Arial" w:cs="Arial"/>
          <w:i/>
          <w:iCs/>
          <w:color w:val="000000"/>
          <w:sz w:val="18"/>
          <w:szCs w:val="18"/>
        </w:rPr>
      </w:pPr>
      <w:ins w:id="72" w:author="iar3team" w:date="2018-04-30T13:40:00Z">
        <w:r>
          <w:fldChar w:fldCharType="begin"/>
        </w:r>
        <w:r>
          <w:instrText xml:space="preserve"> HYPERLINK "https://www.amnestyusa.org/report-urgent-actions/" </w:instrText>
        </w:r>
        <w:r>
          <w:fldChar w:fldCharType="separate"/>
        </w:r>
        <w:r w:rsidRPr="00791477">
          <w:rPr>
            <w:rStyle w:val="Hyperlink"/>
            <w:rFonts w:ascii="Arial" w:hAnsi="Arial" w:cs="Arial"/>
            <w:sz w:val="18"/>
            <w:szCs w:val="18"/>
          </w:rPr>
          <w:t>Click here</w:t>
        </w:r>
        <w:r>
          <w:rPr>
            <w:rStyle w:val="Hyperlink"/>
            <w:rFonts w:ascii="Arial" w:hAnsi="Arial" w:cs="Arial"/>
            <w:sz w:val="18"/>
            <w:szCs w:val="18"/>
          </w:rPr>
          <w:fldChar w:fldCharType="end"/>
        </w:r>
        <w:r w:rsidRPr="00791477">
          <w:rPr>
            <w:rFonts w:ascii="Arial" w:hAnsi="Arial" w:cs="Arial"/>
            <w:color w:val="000000"/>
            <w:sz w:val="18"/>
            <w:szCs w:val="18"/>
          </w:rPr>
          <w:t xml:space="preserve"> to let us know if you took action on this case! </w:t>
        </w:r>
        <w:r w:rsidR="00632F93">
          <w:rPr>
            <w:rFonts w:ascii="Arial" w:hAnsi="Arial" w:cs="Arial"/>
            <w:i/>
            <w:iCs/>
            <w:color w:val="000000"/>
            <w:sz w:val="18"/>
            <w:szCs w:val="18"/>
          </w:rPr>
          <w:t>This is Urgent Action 257.17</w:t>
        </w:r>
        <w:bookmarkStart w:id="73" w:name="_GoBack"/>
        <w:bookmarkEnd w:id="73"/>
      </w:ins>
    </w:p>
    <w:p w:rsidR="00556204" w:rsidRPr="00791477" w:rsidRDefault="00556204" w:rsidP="00556204">
      <w:pPr>
        <w:rPr>
          <w:ins w:id="74" w:author="iar3team" w:date="2018-04-30T13:40:00Z"/>
          <w:rFonts w:ascii="Arial" w:hAnsi="Arial" w:cs="Arial"/>
          <w:color w:val="000000"/>
          <w:sz w:val="18"/>
          <w:szCs w:val="18"/>
        </w:rPr>
      </w:pPr>
      <w:ins w:id="75" w:author="iar3team" w:date="2018-04-30T13:40:00Z">
        <w:r w:rsidRPr="00791477">
          <w:rPr>
            <w:rFonts w:ascii="Arial" w:hAnsi="Arial" w:cs="Arial"/>
            <w:color w:val="000000"/>
            <w:sz w:val="18"/>
            <w:szCs w:val="18"/>
          </w:rPr>
          <w:t>Here's why it is so important to report your actions: we record the actions taken on each case—letters, emails, calls and tweets—and use that information in our advocacy.</w:t>
        </w:r>
      </w:ins>
    </w:p>
    <w:p w:rsidR="00556204" w:rsidRDefault="00556204" w:rsidP="00556204">
      <w:pPr>
        <w:pStyle w:val="AITableHeading"/>
        <w:tabs>
          <w:tab w:val="clear" w:pos="567"/>
        </w:tabs>
        <w:rPr>
          <w:ins w:id="76" w:author="iar3team" w:date="2018-04-30T13:40:00Z"/>
          <w:rFonts w:cs="Arial"/>
          <w:sz w:val="16"/>
          <w:szCs w:val="16"/>
        </w:rPr>
        <w:pPrChange w:id="77" w:author="iar3team" w:date="2018-04-30T13:30:00Z">
          <w:pPr>
            <w:pStyle w:val="AITableHeading"/>
            <w:tabs>
              <w:tab w:val="clear" w:pos="567"/>
            </w:tabs>
          </w:pPr>
        </w:pPrChange>
      </w:pPr>
    </w:p>
    <w:p w:rsidR="00562F22" w:rsidDel="00556204" w:rsidRDefault="00562F22" w:rsidP="00556204">
      <w:pPr>
        <w:pStyle w:val="AITableHeading"/>
        <w:tabs>
          <w:tab w:val="clear" w:pos="567"/>
        </w:tabs>
        <w:rPr>
          <w:del w:id="78" w:author="iar3team" w:date="2018-04-30T13:35:00Z"/>
          <w:rFonts w:cs="Arial"/>
          <w:sz w:val="16"/>
          <w:szCs w:val="16"/>
        </w:rPr>
        <w:pPrChange w:id="79" w:author="iar3team" w:date="2018-04-30T13:30:00Z">
          <w:pPr>
            <w:pStyle w:val="AITableHeading"/>
            <w:tabs>
              <w:tab w:val="clear" w:pos="567"/>
            </w:tabs>
          </w:pPr>
        </w:pPrChange>
      </w:pPr>
    </w:p>
    <w:p w:rsidR="00562F22" w:rsidDel="00556204" w:rsidRDefault="00562F22" w:rsidP="00556204">
      <w:pPr>
        <w:pStyle w:val="AITableHeading"/>
        <w:tabs>
          <w:tab w:val="clear" w:pos="567"/>
        </w:tabs>
        <w:rPr>
          <w:del w:id="80" w:author="iar3team" w:date="2018-04-30T13:35:00Z"/>
          <w:rFonts w:cs="Arial"/>
          <w:sz w:val="16"/>
          <w:szCs w:val="16"/>
        </w:rPr>
        <w:pPrChange w:id="81" w:author="iar3team" w:date="2018-04-30T13:30:00Z">
          <w:pPr>
            <w:pStyle w:val="AITableHeading"/>
            <w:tabs>
              <w:tab w:val="clear" w:pos="567"/>
            </w:tabs>
          </w:pPr>
        </w:pPrChange>
      </w:pPr>
    </w:p>
    <w:p w:rsidR="008828D1" w:rsidDel="00556204" w:rsidRDefault="008828D1" w:rsidP="00556204">
      <w:pPr>
        <w:pStyle w:val="AITableHeading"/>
        <w:tabs>
          <w:tab w:val="clear" w:pos="567"/>
        </w:tabs>
        <w:rPr>
          <w:del w:id="82" w:author="iar3team" w:date="2018-04-30T13:35:00Z"/>
          <w:rFonts w:cs="Arial"/>
          <w:sz w:val="16"/>
          <w:szCs w:val="16"/>
        </w:rPr>
        <w:pPrChange w:id="83" w:author="iar3team" w:date="2018-04-30T13:30:00Z">
          <w:pPr>
            <w:pStyle w:val="AITableHeading"/>
            <w:tabs>
              <w:tab w:val="clear" w:pos="567"/>
            </w:tabs>
          </w:pPr>
        </w:pPrChange>
      </w:pPr>
    </w:p>
    <w:p w:rsidR="008828D1" w:rsidRPr="005D159E" w:rsidDel="00556204" w:rsidRDefault="008828D1" w:rsidP="00556204">
      <w:pPr>
        <w:pStyle w:val="AITableHeading"/>
        <w:tabs>
          <w:tab w:val="clear" w:pos="567"/>
        </w:tabs>
        <w:rPr>
          <w:del w:id="84" w:author="iar3team" w:date="2018-04-30T13:35:00Z"/>
          <w:rFonts w:cs="Arial"/>
          <w:sz w:val="16"/>
          <w:szCs w:val="16"/>
        </w:rPr>
        <w:pPrChange w:id="85" w:author="iar3team" w:date="2018-04-30T13:30:00Z">
          <w:pPr>
            <w:pStyle w:val="AITableHeading"/>
            <w:tabs>
              <w:tab w:val="clear" w:pos="567"/>
            </w:tabs>
          </w:pPr>
        </w:pPrChange>
      </w:pPr>
    </w:p>
    <w:p w:rsidR="005534BC" w:rsidRPr="008828D1" w:rsidDel="00556204" w:rsidRDefault="00562F22" w:rsidP="00556204">
      <w:pPr>
        <w:pStyle w:val="AIAddressText"/>
        <w:tabs>
          <w:tab w:val="clear" w:pos="567"/>
        </w:tabs>
        <w:spacing w:line="240" w:lineRule="auto"/>
        <w:rPr>
          <w:del w:id="86" w:author="iar3team" w:date="2018-04-30T13:35:00Z"/>
          <w:rFonts w:cs="Arial"/>
          <w:sz w:val="16"/>
          <w:szCs w:val="16"/>
          <w:u w:val="single"/>
        </w:rPr>
        <w:pPrChange w:id="87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88" w:author="iar3team" w:date="2018-04-30T13:35:00Z">
        <w:r w:rsidRPr="008828D1" w:rsidDel="00556204">
          <w:rPr>
            <w:rFonts w:cs="Arial"/>
            <w:sz w:val="16"/>
            <w:szCs w:val="16"/>
            <w:u w:val="single"/>
          </w:rPr>
          <w:delText>Prosecutor General of the Republic</w:delText>
        </w:r>
        <w:r w:rsidR="005534BC" w:rsidRPr="008828D1" w:rsidDel="00556204">
          <w:rPr>
            <w:rFonts w:cs="Arial"/>
            <w:sz w:val="16"/>
            <w:szCs w:val="16"/>
          </w:rPr>
          <w:tab/>
        </w:r>
      </w:del>
    </w:p>
    <w:p w:rsidR="005534BC" w:rsidRPr="005D159E" w:rsidDel="00556204" w:rsidRDefault="00562F22" w:rsidP="00556204">
      <w:pPr>
        <w:pStyle w:val="AIAddressText"/>
        <w:tabs>
          <w:tab w:val="clear" w:pos="567"/>
        </w:tabs>
        <w:spacing w:line="240" w:lineRule="auto"/>
        <w:rPr>
          <w:del w:id="89" w:author="iar3team" w:date="2018-04-30T13:35:00Z"/>
          <w:rFonts w:cs="Arial"/>
          <w:sz w:val="16"/>
          <w:szCs w:val="16"/>
        </w:rPr>
        <w:pPrChange w:id="90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91" w:author="iar3team" w:date="2018-04-30T13:35:00Z">
        <w:r w:rsidDel="00556204">
          <w:rPr>
            <w:rFonts w:cs="Arial"/>
            <w:sz w:val="16"/>
            <w:szCs w:val="16"/>
          </w:rPr>
          <w:delText>Sylvestre Nyandwi</w:delText>
        </w:r>
        <w:r w:rsidR="005534BC" w:rsidRPr="005D159E" w:rsidDel="00556204">
          <w:rPr>
            <w:rFonts w:cs="Arial"/>
            <w:sz w:val="16"/>
            <w:szCs w:val="16"/>
          </w:rPr>
          <w:tab/>
        </w:r>
      </w:del>
    </w:p>
    <w:p w:rsidR="005534BC" w:rsidRPr="005D159E" w:rsidDel="00556204" w:rsidRDefault="00562F22" w:rsidP="00556204">
      <w:pPr>
        <w:pStyle w:val="AIAddressText"/>
        <w:tabs>
          <w:tab w:val="clear" w:pos="567"/>
        </w:tabs>
        <w:spacing w:line="240" w:lineRule="auto"/>
        <w:rPr>
          <w:del w:id="92" w:author="iar3team" w:date="2018-04-30T13:35:00Z"/>
          <w:rFonts w:cs="Arial"/>
          <w:sz w:val="16"/>
          <w:szCs w:val="16"/>
        </w:rPr>
        <w:pPrChange w:id="93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94" w:author="iar3team" w:date="2018-04-30T13:35:00Z">
        <w:r w:rsidDel="00556204">
          <w:rPr>
            <w:rFonts w:cs="Arial"/>
            <w:sz w:val="16"/>
            <w:szCs w:val="16"/>
          </w:rPr>
          <w:delText>Parquet General</w:delText>
        </w:r>
      </w:del>
    </w:p>
    <w:p w:rsidR="005534BC" w:rsidRPr="005D159E" w:rsidDel="00556204" w:rsidRDefault="00562F22" w:rsidP="00556204">
      <w:pPr>
        <w:pStyle w:val="AIAddressText"/>
        <w:tabs>
          <w:tab w:val="clear" w:pos="567"/>
        </w:tabs>
        <w:spacing w:line="240" w:lineRule="auto"/>
        <w:rPr>
          <w:del w:id="95" w:author="iar3team" w:date="2018-04-30T13:35:00Z"/>
          <w:rFonts w:cs="Arial"/>
          <w:sz w:val="16"/>
          <w:szCs w:val="16"/>
        </w:rPr>
        <w:pPrChange w:id="96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97" w:author="iar3team" w:date="2018-04-30T13:35:00Z">
        <w:r w:rsidDel="00556204">
          <w:rPr>
            <w:rFonts w:cs="Arial"/>
            <w:sz w:val="16"/>
            <w:szCs w:val="16"/>
          </w:rPr>
          <w:delText>BP 105</w:delText>
        </w:r>
        <w:r w:rsidR="005534BC" w:rsidRPr="005D159E" w:rsidDel="00556204">
          <w:rPr>
            <w:rFonts w:cs="Arial"/>
            <w:sz w:val="16"/>
            <w:szCs w:val="16"/>
          </w:rPr>
          <w:tab/>
        </w:r>
      </w:del>
    </w:p>
    <w:p w:rsidR="005534BC" w:rsidRPr="005D159E" w:rsidDel="00556204" w:rsidRDefault="00562F22" w:rsidP="00556204">
      <w:pPr>
        <w:pStyle w:val="AIAddressText"/>
        <w:tabs>
          <w:tab w:val="clear" w:pos="567"/>
        </w:tabs>
        <w:spacing w:line="240" w:lineRule="auto"/>
        <w:rPr>
          <w:del w:id="98" w:author="iar3team" w:date="2018-04-30T13:35:00Z"/>
          <w:rFonts w:cs="Arial"/>
          <w:sz w:val="16"/>
          <w:szCs w:val="16"/>
        </w:rPr>
        <w:pPrChange w:id="99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100" w:author="iar3team" w:date="2018-04-30T13:35:00Z">
        <w:r w:rsidDel="00556204">
          <w:rPr>
            <w:rFonts w:cs="Arial"/>
            <w:sz w:val="16"/>
            <w:szCs w:val="16"/>
          </w:rPr>
          <w:delText>Bujumbura, Burundi</w:delText>
        </w:r>
        <w:r w:rsidR="005534BC" w:rsidRPr="005D159E" w:rsidDel="00556204">
          <w:rPr>
            <w:rFonts w:cs="Arial"/>
            <w:sz w:val="16"/>
            <w:szCs w:val="16"/>
          </w:rPr>
          <w:tab/>
        </w:r>
      </w:del>
    </w:p>
    <w:p w:rsidR="005534BC" w:rsidRPr="005D159E" w:rsidDel="00556204" w:rsidRDefault="005534BC" w:rsidP="00556204">
      <w:pPr>
        <w:pStyle w:val="AIAddressText"/>
        <w:tabs>
          <w:tab w:val="clear" w:pos="567"/>
        </w:tabs>
        <w:spacing w:line="240" w:lineRule="auto"/>
        <w:rPr>
          <w:del w:id="101" w:author="iar3team" w:date="2018-04-30T13:35:00Z"/>
          <w:rFonts w:cs="Arial"/>
          <w:sz w:val="16"/>
          <w:szCs w:val="16"/>
        </w:rPr>
        <w:pPrChange w:id="102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103" w:author="iar3team" w:date="2018-04-30T13:35:00Z">
        <w:r w:rsidRPr="005D159E" w:rsidDel="00556204">
          <w:rPr>
            <w:rFonts w:cs="Arial"/>
            <w:sz w:val="16"/>
            <w:szCs w:val="16"/>
          </w:rPr>
          <w:delText xml:space="preserve">Email: </w:delText>
        </w:r>
        <w:r w:rsidRPr="005D159E" w:rsidDel="00556204">
          <w:rPr>
            <w:rFonts w:cs="Arial"/>
            <w:sz w:val="16"/>
            <w:szCs w:val="16"/>
          </w:rPr>
          <w:tab/>
        </w:r>
        <w:r w:rsidR="00562F22" w:rsidDel="00556204">
          <w:rPr>
            <w:rFonts w:cs="Arial"/>
            <w:sz w:val="16"/>
            <w:szCs w:val="16"/>
          </w:rPr>
          <w:delText>sylnyandwi@yahoo.fr</w:delText>
        </w:r>
        <w:r w:rsidRPr="005D159E" w:rsidDel="00556204">
          <w:rPr>
            <w:rFonts w:cs="Arial"/>
            <w:sz w:val="16"/>
            <w:szCs w:val="16"/>
          </w:rPr>
          <w:delText xml:space="preserve"> </w:delText>
        </w:r>
      </w:del>
    </w:p>
    <w:p w:rsidR="005534BC" w:rsidRPr="005D159E" w:rsidDel="00556204" w:rsidRDefault="005534BC" w:rsidP="00556204">
      <w:pPr>
        <w:pStyle w:val="AITableHeading"/>
        <w:tabs>
          <w:tab w:val="clear" w:pos="567"/>
        </w:tabs>
        <w:rPr>
          <w:del w:id="104" w:author="iar3team" w:date="2018-04-30T13:35:00Z"/>
          <w:rFonts w:cs="Arial"/>
          <w:sz w:val="16"/>
          <w:szCs w:val="16"/>
        </w:rPr>
        <w:pPrChange w:id="105" w:author="iar3team" w:date="2018-04-30T13:30:00Z">
          <w:pPr>
            <w:pStyle w:val="AITableHeading"/>
            <w:tabs>
              <w:tab w:val="clear" w:pos="567"/>
            </w:tabs>
          </w:pPr>
        </w:pPrChange>
      </w:pPr>
      <w:del w:id="106" w:author="iar3team" w:date="2018-04-30T13:35:00Z">
        <w:r w:rsidRPr="005D159E" w:rsidDel="00556204">
          <w:rPr>
            <w:rFonts w:cs="Arial"/>
            <w:sz w:val="16"/>
            <w:szCs w:val="16"/>
          </w:rPr>
          <w:delText xml:space="preserve">Salutation: </w:delText>
        </w:r>
        <w:r w:rsidR="00562F22" w:rsidDel="00556204">
          <w:rPr>
            <w:rFonts w:cs="Arial"/>
            <w:sz w:val="16"/>
            <w:szCs w:val="16"/>
          </w:rPr>
          <w:delText>Dear Prosecutor General</w:delText>
        </w:r>
      </w:del>
    </w:p>
    <w:p w:rsidR="005534BC" w:rsidDel="00556204" w:rsidRDefault="005534BC" w:rsidP="00556204">
      <w:pPr>
        <w:pStyle w:val="AITableHeading"/>
        <w:tabs>
          <w:tab w:val="clear" w:pos="567"/>
        </w:tabs>
        <w:rPr>
          <w:del w:id="107" w:author="iar3team" w:date="2018-04-30T13:35:00Z"/>
          <w:rFonts w:cs="Arial"/>
          <w:b w:val="0"/>
          <w:sz w:val="16"/>
          <w:szCs w:val="16"/>
        </w:rPr>
        <w:pPrChange w:id="108" w:author="iar3team" w:date="2018-04-30T13:30:00Z">
          <w:pPr>
            <w:pStyle w:val="AITableHeading"/>
            <w:tabs>
              <w:tab w:val="clear" w:pos="567"/>
            </w:tabs>
          </w:pPr>
        </w:pPrChange>
      </w:pPr>
    </w:p>
    <w:p w:rsidR="00562F22" w:rsidDel="00556204" w:rsidRDefault="00562F22" w:rsidP="00556204">
      <w:pPr>
        <w:pStyle w:val="AITableHeading"/>
        <w:tabs>
          <w:tab w:val="clear" w:pos="567"/>
        </w:tabs>
        <w:rPr>
          <w:del w:id="109" w:author="iar3team" w:date="2018-04-30T13:35:00Z"/>
          <w:rFonts w:cs="Arial"/>
          <w:b w:val="0"/>
          <w:sz w:val="16"/>
          <w:szCs w:val="16"/>
        </w:rPr>
        <w:pPrChange w:id="110" w:author="iar3team" w:date="2018-04-30T13:30:00Z">
          <w:pPr>
            <w:pStyle w:val="AITableHeading"/>
            <w:tabs>
              <w:tab w:val="clear" w:pos="567"/>
            </w:tabs>
          </w:pPr>
        </w:pPrChange>
      </w:pPr>
    </w:p>
    <w:p w:rsidR="00562F22" w:rsidDel="00556204" w:rsidRDefault="00562F22" w:rsidP="00556204">
      <w:pPr>
        <w:pStyle w:val="AITableHeading"/>
        <w:tabs>
          <w:tab w:val="clear" w:pos="567"/>
        </w:tabs>
        <w:rPr>
          <w:del w:id="111" w:author="iar3team" w:date="2018-04-30T13:35:00Z"/>
          <w:rFonts w:cs="Arial"/>
          <w:b w:val="0"/>
          <w:sz w:val="16"/>
          <w:szCs w:val="16"/>
        </w:rPr>
        <w:pPrChange w:id="112" w:author="iar3team" w:date="2018-04-30T13:30:00Z">
          <w:pPr>
            <w:pStyle w:val="AITableHeading"/>
            <w:tabs>
              <w:tab w:val="clear" w:pos="567"/>
            </w:tabs>
          </w:pPr>
        </w:pPrChange>
      </w:pPr>
    </w:p>
    <w:p w:rsidR="00562F22" w:rsidDel="00556204" w:rsidRDefault="00562F22" w:rsidP="00556204">
      <w:pPr>
        <w:pStyle w:val="AITableHeading"/>
        <w:tabs>
          <w:tab w:val="clear" w:pos="567"/>
        </w:tabs>
        <w:rPr>
          <w:del w:id="113" w:author="iar3team" w:date="2018-04-30T13:35:00Z"/>
          <w:rFonts w:cs="Arial"/>
          <w:b w:val="0"/>
          <w:sz w:val="16"/>
          <w:szCs w:val="16"/>
        </w:rPr>
        <w:pPrChange w:id="114" w:author="iar3team" w:date="2018-04-30T13:30:00Z">
          <w:pPr>
            <w:pStyle w:val="AITableHeading"/>
            <w:tabs>
              <w:tab w:val="clear" w:pos="567"/>
            </w:tabs>
          </w:pPr>
        </w:pPrChange>
      </w:pPr>
    </w:p>
    <w:p w:rsidR="00562F22" w:rsidRPr="005D159E" w:rsidDel="00556204" w:rsidRDefault="00562F22" w:rsidP="00556204">
      <w:pPr>
        <w:pStyle w:val="AITableHeading"/>
        <w:tabs>
          <w:tab w:val="clear" w:pos="567"/>
        </w:tabs>
        <w:rPr>
          <w:del w:id="115" w:author="iar3team" w:date="2018-04-30T13:35:00Z"/>
          <w:rFonts w:cs="Arial"/>
          <w:b w:val="0"/>
          <w:sz w:val="16"/>
          <w:szCs w:val="16"/>
        </w:rPr>
        <w:pPrChange w:id="116" w:author="iar3team" w:date="2018-04-30T13:30:00Z">
          <w:pPr>
            <w:pStyle w:val="AITableHeading"/>
            <w:tabs>
              <w:tab w:val="clear" w:pos="567"/>
            </w:tabs>
          </w:pPr>
        </w:pPrChange>
      </w:pPr>
    </w:p>
    <w:p w:rsidR="005534BC" w:rsidRPr="005D159E" w:rsidDel="00556204" w:rsidRDefault="005534BC" w:rsidP="00556204">
      <w:pPr>
        <w:pStyle w:val="AITableHeading"/>
        <w:tabs>
          <w:tab w:val="clear" w:pos="567"/>
        </w:tabs>
        <w:rPr>
          <w:del w:id="117" w:author="iar3team" w:date="2018-04-30T13:35:00Z"/>
          <w:rFonts w:cs="Arial"/>
          <w:b w:val="0"/>
          <w:sz w:val="16"/>
          <w:szCs w:val="16"/>
        </w:rPr>
        <w:pPrChange w:id="118" w:author="iar3team" w:date="2018-04-30T13:30:00Z">
          <w:pPr>
            <w:pStyle w:val="AITableHeading"/>
            <w:tabs>
              <w:tab w:val="clear" w:pos="567"/>
            </w:tabs>
          </w:pPr>
        </w:pPrChange>
      </w:pPr>
      <w:del w:id="119" w:author="iar3team" w:date="2018-04-30T13:35:00Z">
        <w:r w:rsidRPr="005D159E" w:rsidDel="00556204">
          <w:rPr>
            <w:rFonts w:cs="Arial"/>
            <w:sz w:val="16"/>
            <w:szCs w:val="16"/>
          </w:rPr>
          <w:delText>And copies to</w:delText>
        </w:r>
        <w:r w:rsidRPr="005D159E" w:rsidDel="00556204">
          <w:rPr>
            <w:rFonts w:cs="Arial"/>
            <w:b w:val="0"/>
            <w:sz w:val="16"/>
            <w:szCs w:val="16"/>
          </w:rPr>
          <w:delText>:</w:delText>
        </w:r>
      </w:del>
    </w:p>
    <w:p w:rsidR="008828D1" w:rsidDel="00556204" w:rsidRDefault="008828D1" w:rsidP="00556204">
      <w:pPr>
        <w:pStyle w:val="AIAddressText"/>
        <w:tabs>
          <w:tab w:val="clear" w:pos="567"/>
        </w:tabs>
        <w:spacing w:line="240" w:lineRule="auto"/>
        <w:rPr>
          <w:del w:id="120" w:author="iar3team" w:date="2018-04-30T13:35:00Z"/>
          <w:rFonts w:cs="Arial"/>
          <w:sz w:val="16"/>
          <w:szCs w:val="16"/>
          <w:u w:val="single"/>
        </w:rPr>
        <w:pPrChange w:id="121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122" w:author="iar3team" w:date="2018-04-30T13:35:00Z">
        <w:r w:rsidDel="00556204">
          <w:rPr>
            <w:rFonts w:cs="Arial"/>
            <w:sz w:val="16"/>
            <w:szCs w:val="16"/>
            <w:u w:val="single"/>
          </w:rPr>
          <w:delText>Minister of Human Rights, Social Affairs and Gender</w:delText>
        </w:r>
      </w:del>
    </w:p>
    <w:p w:rsidR="005534BC" w:rsidRPr="005D159E" w:rsidDel="00556204" w:rsidRDefault="008828D1" w:rsidP="00556204">
      <w:pPr>
        <w:pStyle w:val="AIAddressText"/>
        <w:tabs>
          <w:tab w:val="clear" w:pos="567"/>
        </w:tabs>
        <w:spacing w:line="240" w:lineRule="auto"/>
        <w:rPr>
          <w:del w:id="123" w:author="iar3team" w:date="2018-04-30T13:35:00Z"/>
          <w:rFonts w:cs="Arial"/>
          <w:sz w:val="16"/>
          <w:szCs w:val="16"/>
        </w:rPr>
        <w:pPrChange w:id="124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125" w:author="iar3team" w:date="2018-04-30T13:35:00Z">
        <w:r w:rsidDel="00556204">
          <w:rPr>
            <w:rFonts w:cs="Arial"/>
            <w:sz w:val="16"/>
            <w:szCs w:val="16"/>
          </w:rPr>
          <w:delText>Martin Nivyabandi</w:delText>
        </w:r>
        <w:r w:rsidR="005534BC" w:rsidRPr="005D159E" w:rsidDel="00556204">
          <w:rPr>
            <w:rFonts w:cs="Arial"/>
            <w:sz w:val="16"/>
            <w:szCs w:val="16"/>
          </w:rPr>
          <w:tab/>
        </w:r>
      </w:del>
    </w:p>
    <w:p w:rsidR="005534BC" w:rsidRPr="005D159E" w:rsidDel="00556204" w:rsidRDefault="008828D1" w:rsidP="00556204">
      <w:pPr>
        <w:pStyle w:val="AIAddressText"/>
        <w:tabs>
          <w:tab w:val="clear" w:pos="567"/>
        </w:tabs>
        <w:spacing w:line="240" w:lineRule="auto"/>
        <w:rPr>
          <w:del w:id="126" w:author="iar3team" w:date="2018-04-30T13:35:00Z"/>
          <w:rFonts w:cs="Arial"/>
          <w:sz w:val="16"/>
          <w:szCs w:val="16"/>
        </w:rPr>
        <w:pPrChange w:id="127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128" w:author="iar3team" w:date="2018-04-30T13:35:00Z">
        <w:r w:rsidDel="00556204">
          <w:rPr>
            <w:rFonts w:cs="Arial"/>
            <w:sz w:val="16"/>
            <w:szCs w:val="16"/>
          </w:rPr>
          <w:delText>Ministry of Human Rights, Social Affairs and Gender</w:delText>
        </w:r>
      </w:del>
    </w:p>
    <w:p w:rsidR="005534BC" w:rsidRPr="005D159E" w:rsidDel="00556204" w:rsidRDefault="008828D1" w:rsidP="00556204">
      <w:pPr>
        <w:pStyle w:val="AIAddressText"/>
        <w:tabs>
          <w:tab w:val="clear" w:pos="567"/>
        </w:tabs>
        <w:spacing w:line="240" w:lineRule="auto"/>
        <w:rPr>
          <w:del w:id="129" w:author="iar3team" w:date="2018-04-30T13:35:00Z"/>
          <w:rFonts w:cs="Arial"/>
          <w:sz w:val="16"/>
          <w:szCs w:val="16"/>
        </w:rPr>
        <w:pPrChange w:id="130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131" w:author="iar3team" w:date="2018-04-30T13:35:00Z">
        <w:r w:rsidDel="00556204">
          <w:rPr>
            <w:rFonts w:cs="Arial"/>
            <w:sz w:val="16"/>
            <w:szCs w:val="16"/>
          </w:rPr>
          <w:delText>Ex-Building of Finances</w:delText>
        </w:r>
      </w:del>
    </w:p>
    <w:p w:rsidR="005534BC" w:rsidRPr="005D159E" w:rsidDel="00556204" w:rsidRDefault="008828D1" w:rsidP="00556204">
      <w:pPr>
        <w:pStyle w:val="AIAddressText"/>
        <w:tabs>
          <w:tab w:val="clear" w:pos="567"/>
        </w:tabs>
        <w:spacing w:line="240" w:lineRule="auto"/>
        <w:rPr>
          <w:del w:id="132" w:author="iar3team" w:date="2018-04-30T13:35:00Z"/>
          <w:rFonts w:cs="Arial"/>
          <w:sz w:val="16"/>
          <w:szCs w:val="16"/>
        </w:rPr>
        <w:pPrChange w:id="133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134" w:author="iar3team" w:date="2018-04-30T13:35:00Z">
        <w:r w:rsidDel="00556204">
          <w:rPr>
            <w:rFonts w:cs="Arial"/>
            <w:sz w:val="16"/>
            <w:szCs w:val="16"/>
          </w:rPr>
          <w:delText>Bujumbura, Burundi</w:delText>
        </w:r>
      </w:del>
    </w:p>
    <w:p w:rsidR="005534BC" w:rsidRPr="005D159E" w:rsidDel="00556204" w:rsidRDefault="008828D1" w:rsidP="00556204">
      <w:pPr>
        <w:pStyle w:val="AIAddressText"/>
        <w:tabs>
          <w:tab w:val="clear" w:pos="567"/>
        </w:tabs>
        <w:spacing w:line="240" w:lineRule="auto"/>
        <w:rPr>
          <w:del w:id="135" w:author="iar3team" w:date="2018-04-30T13:35:00Z"/>
          <w:rFonts w:cs="Arial"/>
          <w:sz w:val="16"/>
          <w:szCs w:val="16"/>
        </w:rPr>
        <w:pPrChange w:id="136" w:author="iar3team" w:date="2018-04-30T13:30:00Z">
          <w:pPr>
            <w:pStyle w:val="AIAddressText"/>
            <w:tabs>
              <w:tab w:val="clear" w:pos="567"/>
            </w:tabs>
          </w:pPr>
        </w:pPrChange>
      </w:pPr>
      <w:del w:id="137" w:author="iar3team" w:date="2018-04-30T13:35:00Z">
        <w:r w:rsidDel="00556204">
          <w:rPr>
            <w:rFonts w:cs="Arial"/>
            <w:sz w:val="16"/>
            <w:szCs w:val="16"/>
          </w:rPr>
          <w:delText>Twitter: @mmnivyabandi</w:delText>
        </w:r>
      </w:del>
    </w:p>
    <w:p w:rsidR="005534BC" w:rsidDel="00556204" w:rsidRDefault="005534BC" w:rsidP="00556204">
      <w:pPr>
        <w:pStyle w:val="AITextSmallNoLineSpacing"/>
        <w:spacing w:line="240" w:lineRule="auto"/>
        <w:rPr>
          <w:del w:id="138" w:author="iar3team" w:date="2018-04-30T13:35:00Z"/>
          <w:rFonts w:cs="Arial"/>
          <w:b/>
          <w:bCs/>
        </w:rPr>
        <w:pPrChange w:id="139" w:author="iar3team" w:date="2018-04-30T13:30:00Z">
          <w:pPr>
            <w:pStyle w:val="AITextSmallNoLineSpacing"/>
          </w:pPr>
        </w:pPrChange>
      </w:pPr>
      <w:del w:id="140" w:author="iar3team" w:date="2018-04-30T13:35:00Z">
        <w:r w:rsidRPr="00390D35" w:rsidDel="00556204">
          <w:rPr>
            <w:rFonts w:cs="Arial"/>
          </w:rPr>
          <w:delText>Email</w:delText>
        </w:r>
        <w:r w:rsidRPr="005C7072" w:rsidDel="00556204">
          <w:rPr>
            <w:rFonts w:cs="Arial"/>
          </w:rPr>
          <w:delText xml:space="preserve">: </w:delText>
        </w:r>
        <w:r w:rsidRPr="005C7072" w:rsidDel="00556204">
          <w:rPr>
            <w:rFonts w:cs="Arial"/>
          </w:rPr>
          <w:tab/>
        </w:r>
        <w:r w:rsidR="008828D1" w:rsidDel="00556204">
          <w:rPr>
            <w:rFonts w:cs="Arial"/>
          </w:rPr>
          <w:delText>solidaritegenre@yahoo.fr</w:delText>
        </w:r>
      </w:del>
    </w:p>
    <w:p w:rsidR="005534BC" w:rsidDel="00556204" w:rsidRDefault="005534BC" w:rsidP="00556204">
      <w:pPr>
        <w:pStyle w:val="AITextSmallNoLineSpacing"/>
        <w:spacing w:line="240" w:lineRule="auto"/>
        <w:rPr>
          <w:del w:id="141" w:author="iar3team" w:date="2018-04-30T13:35:00Z"/>
          <w:rFonts w:cs="Arial"/>
          <w:b/>
          <w:bCs/>
        </w:rPr>
        <w:sectPr w:rsidR="005534BC" w:rsidDel="00556204" w:rsidSect="00556204">
          <w:type w:val="continuous"/>
          <w:pgSz w:w="12240" w:h="15840" w:code="1"/>
          <w:pgMar w:top="720" w:right="720" w:bottom="2160" w:left="720" w:header="0" w:footer="567" w:gutter="0"/>
          <w:cols w:num="1" w:space="720"/>
          <w:titlePg/>
          <w:docGrid w:linePitch="360"/>
          <w:sectPrChange w:id="142" w:author="iar3team" w:date="2018-04-30T13:35:00Z">
            <w:sectPr w:rsidR="005534BC" w:rsidDel="00556204" w:rsidSect="00556204">
              <w:pgSz w:w="11906" w:h="16838" w:code="9"/>
              <w:pgMar w:top="851" w:right="851" w:bottom="2552" w:left="851" w:header="0" w:footer="567" w:gutter="0"/>
              <w:cols w:num="3"/>
            </w:sectPr>
          </w:sectPrChange>
        </w:sectPr>
        <w:pPrChange w:id="143" w:author="iar3team" w:date="2018-04-30T13:30:00Z">
          <w:pPr>
            <w:pStyle w:val="AITextSmallNoLineSpacing"/>
          </w:pPr>
        </w:pPrChange>
      </w:pPr>
    </w:p>
    <w:p w:rsidR="0026766F" w:rsidRPr="00F95961" w:rsidDel="00556204" w:rsidRDefault="0026766F" w:rsidP="00556204">
      <w:pPr>
        <w:pStyle w:val="AITextSmallNoLineSpacing"/>
        <w:spacing w:line="240" w:lineRule="auto"/>
        <w:rPr>
          <w:del w:id="144" w:author="iar3team" w:date="2018-04-30T13:35:00Z"/>
          <w:rFonts w:cs="Arial"/>
          <w:b/>
          <w:bCs/>
        </w:rPr>
        <w:pPrChange w:id="145" w:author="iar3team" w:date="2018-04-30T13:30:00Z">
          <w:pPr>
            <w:pStyle w:val="AITextSmallNoLineSpacing"/>
          </w:pPr>
        </w:pPrChange>
      </w:pPr>
      <w:del w:id="146" w:author="iar3team" w:date="2018-04-30T13:35:00Z">
        <w:r w:rsidRPr="00F95961" w:rsidDel="00556204">
          <w:rPr>
            <w:rFonts w:cs="Arial"/>
            <w:b/>
            <w:bCs/>
          </w:rPr>
          <w:delText>Also send copies to diplomatic representatives accredited to your country. Please insert local diplomatic addresses below:</w:delText>
        </w:r>
      </w:del>
    </w:p>
    <w:bookmarkStart w:id="147" w:name="Text19"/>
    <w:p w:rsidR="0026766F" w:rsidRPr="00F95961" w:rsidDel="00556204" w:rsidRDefault="0026766F" w:rsidP="00556204">
      <w:pPr>
        <w:pStyle w:val="AITextSmallNoLineSpacing"/>
        <w:spacing w:line="240" w:lineRule="auto"/>
        <w:rPr>
          <w:del w:id="148" w:author="iar3team" w:date="2018-04-30T13:35:00Z"/>
          <w:rFonts w:cs="Arial"/>
          <w:bCs/>
        </w:rPr>
        <w:pPrChange w:id="149" w:author="iar3team" w:date="2018-04-30T13:30:00Z">
          <w:pPr>
            <w:pStyle w:val="AITextSmallNoLineSpacing"/>
          </w:pPr>
        </w:pPrChange>
      </w:pPr>
      <w:del w:id="150" w:author="iar3team" w:date="2018-04-30T13:35:00Z">
        <w:r w:rsidDel="00556204">
          <w:rPr>
            <w:rFonts w:cs="Arial"/>
            <w:bCs/>
          </w:rPr>
          <w:fldChar w:fldCharType="begin">
            <w:ffData>
              <w:name w:val="Text19"/>
              <w:enabled/>
              <w:calcOnExit w:val="0"/>
              <w:textInput>
                <w:default w:val="Name"/>
              </w:textInput>
            </w:ffData>
          </w:fldChar>
        </w:r>
        <w:r w:rsidDel="00556204">
          <w:rPr>
            <w:rFonts w:cs="Arial"/>
            <w:bCs/>
          </w:rPr>
          <w:delInstrText xml:space="preserve"> FORMTEXT </w:delInstrText>
        </w:r>
        <w:r w:rsidDel="00556204">
          <w:rPr>
            <w:rFonts w:cs="Arial"/>
            <w:bCs/>
          </w:rPr>
        </w:r>
        <w:r w:rsidDel="00556204">
          <w:rPr>
            <w:rFonts w:cs="Arial"/>
            <w:bCs/>
          </w:rPr>
          <w:fldChar w:fldCharType="separate"/>
        </w:r>
        <w:r w:rsidDel="00556204">
          <w:rPr>
            <w:rFonts w:cs="Arial"/>
            <w:bCs/>
            <w:noProof/>
          </w:rPr>
          <w:delText>Name</w:delText>
        </w:r>
        <w:r w:rsidDel="00556204">
          <w:rPr>
            <w:rFonts w:cs="Arial"/>
            <w:bCs/>
          </w:rPr>
          <w:fldChar w:fldCharType="end"/>
        </w:r>
        <w:bookmarkEnd w:id="147"/>
        <w:r w:rsidDel="00556204">
          <w:rPr>
            <w:rFonts w:cs="Arial"/>
            <w:bCs/>
          </w:rPr>
          <w:delText xml:space="preserve"> </w:delText>
        </w:r>
        <w:bookmarkStart w:id="151" w:name="Text20"/>
        <w:r w:rsidDel="00556204">
          <w:rPr>
            <w:rFonts w:cs="Arial"/>
            <w:bCs/>
          </w:rPr>
          <w:fldChar w:fldCharType="begin">
            <w:ffData>
              <w:name w:val="Text20"/>
              <w:enabled/>
              <w:calcOnExit w:val="0"/>
              <w:textInput>
                <w:default w:val="Address 1"/>
              </w:textInput>
            </w:ffData>
          </w:fldChar>
        </w:r>
        <w:r w:rsidDel="00556204">
          <w:rPr>
            <w:rFonts w:cs="Arial"/>
            <w:bCs/>
          </w:rPr>
          <w:delInstrText xml:space="preserve"> FORMTEXT </w:delInstrText>
        </w:r>
        <w:r w:rsidDel="00556204">
          <w:rPr>
            <w:rFonts w:cs="Arial"/>
            <w:bCs/>
          </w:rPr>
        </w:r>
        <w:r w:rsidDel="00556204">
          <w:rPr>
            <w:rFonts w:cs="Arial"/>
            <w:bCs/>
          </w:rPr>
          <w:fldChar w:fldCharType="separate"/>
        </w:r>
        <w:r w:rsidDel="00556204">
          <w:rPr>
            <w:rFonts w:cs="Arial"/>
            <w:bCs/>
            <w:noProof/>
          </w:rPr>
          <w:delText>Address 1</w:delText>
        </w:r>
        <w:r w:rsidDel="00556204">
          <w:rPr>
            <w:rFonts w:cs="Arial"/>
            <w:bCs/>
          </w:rPr>
          <w:fldChar w:fldCharType="end"/>
        </w:r>
        <w:bookmarkEnd w:id="151"/>
        <w:r w:rsidDel="00556204">
          <w:rPr>
            <w:rFonts w:cs="Arial"/>
            <w:bCs/>
          </w:rPr>
          <w:delText xml:space="preserve"> </w:delText>
        </w:r>
        <w:bookmarkStart w:id="152" w:name="Text21"/>
        <w:r w:rsidDel="00556204">
          <w:rPr>
            <w:rFonts w:cs="Arial"/>
            <w:bCs/>
          </w:rPr>
          <w:fldChar w:fldCharType="begin">
            <w:ffData>
              <w:name w:val="Text21"/>
              <w:enabled/>
              <w:calcOnExit w:val="0"/>
              <w:textInput>
                <w:default w:val="Address 2"/>
              </w:textInput>
            </w:ffData>
          </w:fldChar>
        </w:r>
        <w:r w:rsidDel="00556204">
          <w:rPr>
            <w:rFonts w:cs="Arial"/>
            <w:bCs/>
          </w:rPr>
          <w:delInstrText xml:space="preserve"> FORMTEXT </w:delInstrText>
        </w:r>
        <w:r w:rsidDel="00556204">
          <w:rPr>
            <w:rFonts w:cs="Arial"/>
            <w:bCs/>
          </w:rPr>
        </w:r>
        <w:r w:rsidDel="00556204">
          <w:rPr>
            <w:rFonts w:cs="Arial"/>
            <w:bCs/>
          </w:rPr>
          <w:fldChar w:fldCharType="separate"/>
        </w:r>
        <w:r w:rsidDel="00556204">
          <w:rPr>
            <w:rFonts w:cs="Arial"/>
            <w:bCs/>
            <w:noProof/>
          </w:rPr>
          <w:delText>Address 2</w:delText>
        </w:r>
        <w:r w:rsidDel="00556204">
          <w:rPr>
            <w:rFonts w:cs="Arial"/>
            <w:bCs/>
          </w:rPr>
          <w:fldChar w:fldCharType="end"/>
        </w:r>
        <w:bookmarkEnd w:id="152"/>
        <w:r w:rsidDel="00556204">
          <w:rPr>
            <w:rFonts w:cs="Arial"/>
            <w:bCs/>
          </w:rPr>
          <w:delText xml:space="preserve"> </w:delText>
        </w:r>
        <w:bookmarkStart w:id="153" w:name="Text22"/>
        <w:r w:rsidDel="00556204">
          <w:rPr>
            <w:rFonts w:cs="Arial"/>
            <w:bCs/>
          </w:rPr>
          <w:fldChar w:fldCharType="begin">
            <w:ffData>
              <w:name w:val="Text22"/>
              <w:enabled/>
              <w:calcOnExit w:val="0"/>
              <w:textInput>
                <w:default w:val="Address 3"/>
              </w:textInput>
            </w:ffData>
          </w:fldChar>
        </w:r>
        <w:r w:rsidDel="00556204">
          <w:rPr>
            <w:rFonts w:cs="Arial"/>
            <w:bCs/>
          </w:rPr>
          <w:delInstrText xml:space="preserve"> FORMTEXT </w:delInstrText>
        </w:r>
        <w:r w:rsidDel="00556204">
          <w:rPr>
            <w:rFonts w:cs="Arial"/>
            <w:bCs/>
          </w:rPr>
        </w:r>
        <w:r w:rsidDel="00556204">
          <w:rPr>
            <w:rFonts w:cs="Arial"/>
            <w:bCs/>
          </w:rPr>
          <w:fldChar w:fldCharType="separate"/>
        </w:r>
        <w:r w:rsidDel="00556204">
          <w:rPr>
            <w:rFonts w:cs="Arial"/>
            <w:bCs/>
            <w:noProof/>
          </w:rPr>
          <w:delText>Address 3</w:delText>
        </w:r>
        <w:r w:rsidDel="00556204">
          <w:rPr>
            <w:rFonts w:cs="Arial"/>
            <w:bCs/>
          </w:rPr>
          <w:fldChar w:fldCharType="end"/>
        </w:r>
        <w:bookmarkEnd w:id="153"/>
        <w:r w:rsidDel="00556204">
          <w:rPr>
            <w:rFonts w:cs="Arial"/>
            <w:bCs/>
          </w:rPr>
          <w:delText xml:space="preserve"> Fax </w:delText>
        </w:r>
        <w:bookmarkStart w:id="154" w:name="Text23"/>
        <w:r w:rsidDel="00556204">
          <w:rPr>
            <w:rFonts w:cs="Arial"/>
            <w:bCs/>
          </w:rPr>
          <w:fldChar w:fldCharType="begin">
            <w:ffData>
              <w:name w:val="Text23"/>
              <w:enabled/>
              <w:calcOnExit w:val="0"/>
              <w:textInput>
                <w:default w:val="Fax number"/>
              </w:textInput>
            </w:ffData>
          </w:fldChar>
        </w:r>
        <w:r w:rsidDel="00556204">
          <w:rPr>
            <w:rFonts w:cs="Arial"/>
            <w:bCs/>
          </w:rPr>
          <w:delInstrText xml:space="preserve"> FORMTEXT </w:delInstrText>
        </w:r>
        <w:r w:rsidDel="00556204">
          <w:rPr>
            <w:rFonts w:cs="Arial"/>
            <w:bCs/>
          </w:rPr>
        </w:r>
        <w:r w:rsidDel="00556204">
          <w:rPr>
            <w:rFonts w:cs="Arial"/>
            <w:bCs/>
          </w:rPr>
          <w:fldChar w:fldCharType="separate"/>
        </w:r>
        <w:r w:rsidDel="00556204">
          <w:rPr>
            <w:rFonts w:cs="Arial"/>
            <w:bCs/>
            <w:noProof/>
          </w:rPr>
          <w:delText>Fax number</w:delText>
        </w:r>
        <w:r w:rsidDel="00556204">
          <w:rPr>
            <w:rFonts w:cs="Arial"/>
            <w:bCs/>
          </w:rPr>
          <w:fldChar w:fldCharType="end"/>
        </w:r>
        <w:bookmarkEnd w:id="154"/>
        <w:r w:rsidRPr="00F95961" w:rsidDel="00556204">
          <w:rPr>
            <w:rFonts w:cs="Arial"/>
            <w:bCs/>
          </w:rPr>
          <w:delText xml:space="preserve"> </w:delText>
        </w:r>
        <w:r w:rsidDel="00556204">
          <w:rPr>
            <w:rFonts w:cs="Arial"/>
            <w:bCs/>
          </w:rPr>
          <w:delText xml:space="preserve">Email </w:delText>
        </w:r>
        <w:bookmarkStart w:id="155" w:name="Text24"/>
        <w:r w:rsidDel="00556204">
          <w:rPr>
            <w:rFonts w:cs="Arial"/>
            <w:bCs/>
          </w:rPr>
          <w:fldChar w:fldCharType="begin">
            <w:ffData>
              <w:name w:val="Text24"/>
              <w:enabled/>
              <w:calcOnExit w:val="0"/>
              <w:textInput>
                <w:default w:val="Email address"/>
              </w:textInput>
            </w:ffData>
          </w:fldChar>
        </w:r>
        <w:r w:rsidDel="00556204">
          <w:rPr>
            <w:rFonts w:cs="Arial"/>
            <w:bCs/>
          </w:rPr>
          <w:delInstrText xml:space="preserve"> FORMTEXT </w:delInstrText>
        </w:r>
        <w:r w:rsidDel="00556204">
          <w:rPr>
            <w:rFonts w:cs="Arial"/>
            <w:bCs/>
          </w:rPr>
        </w:r>
        <w:r w:rsidDel="00556204">
          <w:rPr>
            <w:rFonts w:cs="Arial"/>
            <w:bCs/>
          </w:rPr>
          <w:fldChar w:fldCharType="separate"/>
        </w:r>
        <w:r w:rsidDel="00556204">
          <w:rPr>
            <w:rFonts w:cs="Arial"/>
            <w:bCs/>
            <w:noProof/>
          </w:rPr>
          <w:delText>Email address</w:delText>
        </w:r>
        <w:r w:rsidDel="00556204">
          <w:rPr>
            <w:rFonts w:cs="Arial"/>
            <w:bCs/>
          </w:rPr>
          <w:fldChar w:fldCharType="end"/>
        </w:r>
        <w:bookmarkEnd w:id="155"/>
        <w:r w:rsidDel="00556204">
          <w:rPr>
            <w:rFonts w:cs="Arial"/>
            <w:bCs/>
          </w:rPr>
          <w:delText xml:space="preserve"> Salutation </w:delText>
        </w:r>
        <w:bookmarkStart w:id="156" w:name="Text25"/>
        <w:r w:rsidDel="00556204">
          <w:rPr>
            <w:rFonts w:cs="Arial"/>
            <w:bCs/>
          </w:rPr>
          <w:fldChar w:fldCharType="begin">
            <w:ffData>
              <w:name w:val="Text25"/>
              <w:enabled/>
              <w:calcOnExit w:val="0"/>
              <w:textInput>
                <w:default w:val="Salutation"/>
              </w:textInput>
            </w:ffData>
          </w:fldChar>
        </w:r>
        <w:r w:rsidDel="00556204">
          <w:rPr>
            <w:rFonts w:cs="Arial"/>
            <w:bCs/>
          </w:rPr>
          <w:delInstrText xml:space="preserve"> FORMTEXT </w:delInstrText>
        </w:r>
        <w:r w:rsidDel="00556204">
          <w:rPr>
            <w:rFonts w:cs="Arial"/>
            <w:bCs/>
          </w:rPr>
        </w:r>
        <w:r w:rsidDel="00556204">
          <w:rPr>
            <w:rFonts w:cs="Arial"/>
            <w:bCs/>
          </w:rPr>
          <w:fldChar w:fldCharType="separate"/>
        </w:r>
        <w:r w:rsidDel="00556204">
          <w:rPr>
            <w:rFonts w:cs="Arial"/>
            <w:bCs/>
            <w:noProof/>
          </w:rPr>
          <w:delText>Salutation</w:delText>
        </w:r>
        <w:r w:rsidDel="00556204">
          <w:rPr>
            <w:rFonts w:cs="Arial"/>
            <w:bCs/>
          </w:rPr>
          <w:fldChar w:fldCharType="end"/>
        </w:r>
        <w:bookmarkEnd w:id="156"/>
        <w:r w:rsidRPr="00F95961" w:rsidDel="00556204">
          <w:rPr>
            <w:rFonts w:cs="Arial"/>
            <w:bCs/>
          </w:rPr>
          <w:tab/>
        </w:r>
      </w:del>
    </w:p>
    <w:p w:rsidR="0026766F" w:rsidDel="00556204" w:rsidRDefault="0026766F" w:rsidP="00556204">
      <w:pPr>
        <w:pStyle w:val="AITextSmallNoLineSpacing"/>
        <w:spacing w:line="240" w:lineRule="auto"/>
        <w:rPr>
          <w:del w:id="157" w:author="iar3team" w:date="2018-04-30T13:35:00Z"/>
          <w:rFonts w:cs="Arial"/>
        </w:rPr>
        <w:pPrChange w:id="158" w:author="iar3team" w:date="2018-04-30T13:30:00Z">
          <w:pPr>
            <w:pStyle w:val="AITextSmallNoLineSpacing"/>
          </w:pPr>
        </w:pPrChange>
      </w:pPr>
    </w:p>
    <w:p w:rsidR="0026766F" w:rsidRPr="00F95961" w:rsidDel="00556204" w:rsidRDefault="0026766F" w:rsidP="00556204">
      <w:pPr>
        <w:pStyle w:val="AITextSmallNoLineSpacing"/>
        <w:spacing w:line="240" w:lineRule="auto"/>
        <w:rPr>
          <w:del w:id="159" w:author="iar3team" w:date="2018-04-30T13:35:00Z"/>
          <w:rFonts w:cs="Arial"/>
        </w:rPr>
        <w:pPrChange w:id="160" w:author="iar3team" w:date="2018-04-30T13:30:00Z">
          <w:pPr>
            <w:pStyle w:val="AITextSmallNoLineSpacing"/>
          </w:pPr>
        </w:pPrChange>
      </w:pPr>
      <w:del w:id="161" w:author="iar3team" w:date="2018-04-30T13:35:00Z">
        <w:r w:rsidRPr="00F95961" w:rsidDel="00556204">
          <w:rPr>
            <w:rFonts w:cs="Arial"/>
          </w:rPr>
          <w:delText xml:space="preserve">Please check with your section office if sending appeals after the above date. This is the </w:delText>
        </w:r>
        <w:r w:rsidR="00F24E40" w:rsidDel="00556204">
          <w:rPr>
            <w:rFonts w:cs="Arial"/>
          </w:rPr>
          <w:delText>second</w:delText>
        </w:r>
        <w:r w:rsidRPr="00F95961" w:rsidDel="00556204">
          <w:rPr>
            <w:rFonts w:cs="Arial"/>
          </w:rPr>
          <w:delText xml:space="preserve"> update of UA </w:delText>
        </w:r>
        <w:r w:rsidR="00F24E40" w:rsidDel="00556204">
          <w:rPr>
            <w:rFonts w:cs="Arial"/>
          </w:rPr>
          <w:delText>257/17</w:delText>
        </w:r>
        <w:r w:rsidRPr="00F95961" w:rsidDel="00556204">
          <w:rPr>
            <w:rFonts w:cs="Arial"/>
          </w:rPr>
          <w:delText xml:space="preserve">. Further information: </w:delText>
        </w:r>
        <w:r w:rsidR="00F24E40" w:rsidRPr="00F24E40" w:rsidDel="00556204">
          <w:rPr>
            <w:rFonts w:cs="Arial"/>
          </w:rPr>
          <w:delText>https://www.amnesty.org/en/documents/afr16/7870/2018/en/</w:delText>
        </w:r>
      </w:del>
    </w:p>
    <w:p w:rsidR="0026766F" w:rsidRPr="00F95961" w:rsidRDefault="0026766F" w:rsidP="00556204">
      <w:pPr>
        <w:pStyle w:val="AITextSmallNoLineSpacing"/>
        <w:spacing w:line="240" w:lineRule="auto"/>
        <w:rPr>
          <w:rFonts w:cs="Arial"/>
        </w:rPr>
        <w:pPrChange w:id="162" w:author="iar3team" w:date="2018-04-30T13:30:00Z">
          <w:pPr>
            <w:pStyle w:val="AITextSmallNoLineSpacing"/>
          </w:pPr>
        </w:pPrChange>
      </w:pPr>
    </w:p>
    <w:p w:rsidR="0026766F" w:rsidRPr="00F95961" w:rsidRDefault="0026766F" w:rsidP="00556204">
      <w:pPr>
        <w:pStyle w:val="AIUASecondHeading"/>
        <w:spacing w:line="240" w:lineRule="auto"/>
        <w:rPr>
          <w:rFonts w:ascii="Arial" w:hAnsi="Arial" w:cs="Arial"/>
        </w:rPr>
        <w:pPrChange w:id="163" w:author="iar3team" w:date="2018-04-30T13:30:00Z">
          <w:pPr>
            <w:pStyle w:val="AIUASecondHeading"/>
          </w:pPr>
        </w:pPrChange>
      </w:pPr>
      <w:r w:rsidRPr="00F95961">
        <w:rPr>
          <w:rFonts w:ascii="Arial" w:hAnsi="Arial" w:cs="Arial"/>
        </w:rPr>
        <w:t>URGENT ACTION</w:t>
      </w:r>
    </w:p>
    <w:p w:rsidR="0026766F" w:rsidRPr="000F0AF1" w:rsidRDefault="00F23DBF" w:rsidP="00556204">
      <w:pPr>
        <w:rPr>
          <w:rStyle w:val="AIHeadline"/>
          <w:rFonts w:cs="Arial"/>
          <w:snapToGrid w:val="0"/>
          <w:sz w:val="38"/>
          <w:szCs w:val="38"/>
        </w:rPr>
        <w:pPrChange w:id="164" w:author="iar3team" w:date="2018-04-30T13:30:00Z">
          <w:pPr/>
        </w:pPrChange>
      </w:pPr>
      <w:r w:rsidRPr="00011272">
        <w:rPr>
          <w:rStyle w:val="AIHeadline"/>
          <w:rFonts w:cs="Arial"/>
          <w:snapToGrid w:val="0"/>
          <w:sz w:val="34"/>
          <w:szCs w:val="34"/>
        </w:rPr>
        <w:t>HUMAN RIGHTS DEFENDER HELD IN PRE-TRIAL DETENTION</w:t>
      </w:r>
    </w:p>
    <w:p w:rsidR="0026766F" w:rsidRPr="00F95961" w:rsidRDefault="0026766F" w:rsidP="00556204">
      <w:pPr>
        <w:pStyle w:val="Heading2"/>
        <w:spacing w:before="120" w:after="120" w:line="240" w:lineRule="auto"/>
        <w:rPr>
          <w:rFonts w:ascii="Arial" w:hAnsi="Arial" w:cs="Arial"/>
        </w:rPr>
        <w:pPrChange w:id="165" w:author="iar3team" w:date="2018-04-30T13:30:00Z">
          <w:pPr>
            <w:pStyle w:val="Heading2"/>
          </w:pPr>
        </w:pPrChange>
      </w:pPr>
      <w:r w:rsidRPr="00F95961">
        <w:rPr>
          <w:rFonts w:ascii="Arial" w:hAnsi="Arial" w:cs="Arial"/>
        </w:rPr>
        <w:t>ADditional Information</w:t>
      </w:r>
    </w:p>
    <w:p w:rsidR="008828D1" w:rsidRDefault="008828D1" w:rsidP="00556204">
      <w:pPr>
        <w:pStyle w:val="AIAdditionalinformationtext"/>
        <w:tabs>
          <w:tab w:val="clear" w:pos="567"/>
        </w:tabs>
        <w:spacing w:line="240" w:lineRule="auto"/>
        <w:rPr>
          <w:rFonts w:cs="Arial"/>
        </w:rPr>
        <w:pPrChange w:id="166" w:author="iar3team" w:date="2018-04-30T13:30:00Z">
          <w:pPr>
            <w:pStyle w:val="AIAdditionalinformationtext"/>
            <w:tabs>
              <w:tab w:val="clear" w:pos="567"/>
            </w:tabs>
          </w:pPr>
        </w:pPrChange>
      </w:pPr>
      <w:r>
        <w:rPr>
          <w:rFonts w:cs="Arial"/>
        </w:rPr>
        <w:t>Since the start of the political crisis in April 2015, Burundian authorities have engaged in an extensive clampdown on opposition</w:t>
      </w:r>
      <w:r w:rsidR="00F23DBF">
        <w:rPr>
          <w:rFonts w:cs="Arial"/>
        </w:rPr>
        <w:t xml:space="preserve"> members</w:t>
      </w:r>
      <w:r>
        <w:rPr>
          <w:rFonts w:cs="Arial"/>
        </w:rPr>
        <w:t xml:space="preserve">, independent civil society and media. Many human rights activists fled the country for their safety and many are being unjustly prosecuted for their human rights work in Burundi. </w:t>
      </w:r>
    </w:p>
    <w:p w:rsidR="0026766F" w:rsidRPr="00F95961" w:rsidRDefault="008828D1" w:rsidP="00556204">
      <w:pPr>
        <w:pStyle w:val="AIAdditionalinformationtext"/>
        <w:tabs>
          <w:tab w:val="clear" w:pos="567"/>
        </w:tabs>
        <w:spacing w:line="240" w:lineRule="auto"/>
        <w:rPr>
          <w:rFonts w:cs="Arial"/>
        </w:rPr>
        <w:pPrChange w:id="167" w:author="iar3team" w:date="2018-04-30T13:30:00Z">
          <w:pPr>
            <w:pStyle w:val="AIAdditionalinformationtext"/>
            <w:tabs>
              <w:tab w:val="clear" w:pos="567"/>
            </w:tabs>
          </w:pPr>
        </w:pPrChange>
      </w:pPr>
      <w:r>
        <w:rPr>
          <w:rFonts w:cs="Arial"/>
        </w:rPr>
        <w:t xml:space="preserve">Pierre-Claver Mbonimpa, APRODH’s founder and a prominent human rights defender, narrowly escaped an assassination attempt on 3 August 2015. His son was killed on 6 November 2015 after being arrested by the police. </w:t>
      </w:r>
    </w:p>
    <w:p w:rsidR="0026766F" w:rsidRPr="00F95961" w:rsidRDefault="0026766F" w:rsidP="00556204">
      <w:pPr>
        <w:rPr>
          <w:rFonts w:ascii="Arial" w:hAnsi="Arial" w:cs="Arial"/>
          <w:sz w:val="16"/>
          <w:szCs w:val="16"/>
        </w:rPr>
        <w:pPrChange w:id="168" w:author="iar3team" w:date="2018-04-30T13:30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Name:</w:t>
      </w:r>
      <w:r w:rsidR="008828D1">
        <w:rPr>
          <w:rFonts w:ascii="Arial" w:hAnsi="Arial" w:cs="Arial"/>
          <w:sz w:val="16"/>
          <w:szCs w:val="16"/>
        </w:rPr>
        <w:t xml:space="preserve"> Nestor Nibitanga</w:t>
      </w:r>
    </w:p>
    <w:p w:rsidR="0026766F" w:rsidRPr="00F95961" w:rsidRDefault="0026766F" w:rsidP="00556204">
      <w:pPr>
        <w:rPr>
          <w:rFonts w:ascii="Arial" w:hAnsi="Arial" w:cs="Arial"/>
          <w:sz w:val="16"/>
          <w:szCs w:val="16"/>
        </w:rPr>
        <w:pPrChange w:id="169" w:author="iar3team" w:date="2018-04-30T13:30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8828D1">
        <w:rPr>
          <w:rFonts w:ascii="Arial" w:hAnsi="Arial" w:cs="Arial"/>
          <w:sz w:val="16"/>
          <w:szCs w:val="16"/>
        </w:rPr>
        <w:t xml:space="preserve"> </w:t>
      </w:r>
      <w:ins w:id="170" w:author="iar3team" w:date="2018-04-30T13:46:00Z">
        <w:r w:rsidR="00632F93">
          <w:rPr>
            <w:rFonts w:ascii="Arial" w:hAnsi="Arial" w:cs="Arial"/>
            <w:sz w:val="16"/>
            <w:szCs w:val="16"/>
          </w:rPr>
          <w:t>m</w:t>
        </w:r>
      </w:ins>
      <w:del w:id="171" w:author="iar3team" w:date="2018-04-30T13:46:00Z">
        <w:r w:rsidR="008828D1" w:rsidDel="00632F93">
          <w:rPr>
            <w:rFonts w:ascii="Arial" w:hAnsi="Arial" w:cs="Arial"/>
            <w:sz w:val="16"/>
            <w:szCs w:val="16"/>
          </w:rPr>
          <w:delText>M</w:delText>
        </w:r>
      </w:del>
    </w:p>
    <w:p w:rsidR="0026766F" w:rsidRPr="00F95961" w:rsidDel="00556204" w:rsidRDefault="0026766F" w:rsidP="00556204">
      <w:pPr>
        <w:rPr>
          <w:del w:id="172" w:author="iar3team" w:date="2018-04-30T13:30:00Z"/>
          <w:rFonts w:ascii="Arial" w:hAnsi="Arial" w:cs="Arial"/>
        </w:rPr>
        <w:pPrChange w:id="173" w:author="iar3team" w:date="2018-04-30T13:30:00Z">
          <w:pPr>
            <w:spacing w:line="240" w:lineRule="exact"/>
          </w:pPr>
        </w:pPrChange>
      </w:pPr>
    </w:p>
    <w:p w:rsidR="0026766F" w:rsidRPr="00F95961" w:rsidRDefault="0026766F" w:rsidP="00556204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556204">
          <w:footerReference w:type="defaul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  <w:sectPrChange w:id="178" w:author="iar3team" w:date="2018-04-30T13:30:00Z">
            <w:sectPr w:rsidR="0026766F" w:rsidRPr="00F95961" w:rsidSect="00556204">
              <w:pgSz w:w="11906" w:h="16838" w:code="9"/>
              <w:pgMar w:top="851" w:right="851" w:bottom="2552" w:left="851" w:header="0" w:footer="567" w:gutter="0"/>
            </w:sectPr>
          </w:sectPrChange>
        </w:sectPr>
        <w:pPrChange w:id="179" w:author="iar3team" w:date="2018-04-30T13:30:00Z">
          <w:pPr>
            <w:pStyle w:val="AITextSmallNoLineSpacing"/>
          </w:pPr>
        </w:pPrChange>
      </w:pPr>
    </w:p>
    <w:p w:rsidR="0026766F" w:rsidRPr="00F95961" w:rsidDel="00632F93" w:rsidRDefault="0026766F" w:rsidP="00556204">
      <w:pPr>
        <w:pStyle w:val="AITextSmallNoLineSpacing"/>
        <w:spacing w:line="240" w:lineRule="auto"/>
        <w:jc w:val="right"/>
        <w:rPr>
          <w:del w:id="180" w:author="iar3team" w:date="2018-04-30T13:41:00Z"/>
          <w:rFonts w:cs="Arial"/>
          <w:sz w:val="18"/>
        </w:rPr>
        <w:pPrChange w:id="181" w:author="iar3team" w:date="2018-04-30T13:30:00Z">
          <w:pPr>
            <w:pStyle w:val="AITextSmallNoLineSpacing"/>
            <w:jc w:val="right"/>
          </w:pPr>
        </w:pPrChange>
      </w:pPr>
    </w:p>
    <w:p w:rsidR="0026766F" w:rsidRPr="00F95961" w:rsidRDefault="0026766F" w:rsidP="00632F93">
      <w:pPr>
        <w:pStyle w:val="AITextSmallNoLineSpacing"/>
        <w:spacing w:line="240" w:lineRule="auto"/>
        <w:rPr>
          <w:rFonts w:cs="Arial"/>
          <w:sz w:val="18"/>
        </w:rPr>
        <w:pPrChange w:id="182" w:author="iar3team" w:date="2018-04-30T13:41:00Z">
          <w:pPr>
            <w:pStyle w:val="AITextSmallNoLineSpacing"/>
            <w:jc w:val="right"/>
          </w:pPr>
        </w:pPrChange>
      </w:pPr>
    </w:p>
    <w:p w:rsidR="001624EA" w:rsidRDefault="0026766F" w:rsidP="00556204">
      <w:pPr>
        <w:rPr>
          <w:rFonts w:ascii="Arial" w:hAnsi="Arial" w:cs="Arial"/>
          <w:sz w:val="16"/>
          <w:szCs w:val="16"/>
        </w:rPr>
        <w:pPrChange w:id="183" w:author="iar3team" w:date="2018-04-30T13:30:00Z">
          <w:pPr>
            <w:spacing w:line="240" w:lineRule="exact"/>
          </w:pPr>
        </w:pPrChange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667FE4">
        <w:rPr>
          <w:rFonts w:ascii="Arial" w:hAnsi="Arial" w:cs="Arial"/>
          <w:sz w:val="16"/>
          <w:szCs w:val="16"/>
        </w:rPr>
        <w:t xml:space="preserve">257/17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667FE4" w:rsidRPr="00667FE4">
        <w:rPr>
          <w:rFonts w:ascii="Arial" w:hAnsi="Arial" w:cs="Arial"/>
          <w:sz w:val="16"/>
          <w:szCs w:val="16"/>
        </w:rPr>
        <w:t>AFR 16/8292/2018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F0432C">
        <w:rPr>
          <w:rFonts w:ascii="Arial" w:hAnsi="Arial" w:cs="Arial"/>
          <w:sz w:val="16"/>
          <w:szCs w:val="16"/>
        </w:rPr>
        <w:t>30</w:t>
      </w:r>
      <w:r w:rsidR="00667FE4">
        <w:rPr>
          <w:rFonts w:ascii="Arial" w:hAnsi="Arial" w:cs="Arial"/>
          <w:sz w:val="16"/>
          <w:szCs w:val="16"/>
        </w:rPr>
        <w:t xml:space="preserve"> April 2018</w:t>
      </w:r>
    </w:p>
    <w:p w:rsidR="0026766F" w:rsidRPr="00F95961" w:rsidRDefault="0026766F" w:rsidP="00556204">
      <w:pPr>
        <w:rPr>
          <w:rFonts w:ascii="Arial" w:hAnsi="Arial" w:cs="Arial"/>
          <w:sz w:val="16"/>
          <w:szCs w:val="16"/>
        </w:rPr>
        <w:pPrChange w:id="184" w:author="iar3team" w:date="2018-04-30T13:30:00Z">
          <w:pPr>
            <w:spacing w:line="240" w:lineRule="exact"/>
          </w:pPr>
        </w:pPrChange>
      </w:pPr>
    </w:p>
    <w:sectPr w:rsidR="0026766F" w:rsidRPr="00F95961" w:rsidSect="00556204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  <w:sectPrChange w:id="185" w:author="iar3team" w:date="2018-04-30T13:30:00Z">
        <w:sectPr w:rsidR="0026766F" w:rsidRPr="00F95961" w:rsidSect="00556204">
          <w:pgSz w:w="11906" w:h="16838" w:code="9"/>
          <w:pgMar w:top="851" w:right="851" w:bottom="2552" w:left="851" w:header="0" w:footer="567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78" w:rsidRDefault="00DB5D78">
      <w:r>
        <w:separator/>
      </w:r>
    </w:p>
  </w:endnote>
  <w:endnote w:type="continuationSeparator" w:id="0">
    <w:p w:rsidR="00DB5D78" w:rsidRDefault="00D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93" w:rsidRPr="00D158C3" w:rsidRDefault="00632F93" w:rsidP="00632F93">
    <w:pPr>
      <w:jc w:val="center"/>
      <w:rPr>
        <w:ins w:id="21" w:author="iar3team" w:date="2018-04-30T13:41:00Z"/>
        <w:rFonts w:ascii="Arial" w:hAnsi="Arial" w:cs="Arial"/>
        <w:sz w:val="16"/>
        <w:szCs w:val="16"/>
      </w:rPr>
    </w:pPr>
    <w:ins w:id="22" w:author="iar3team" w:date="2018-04-30T13:41:00Z">
      <w:r w:rsidRPr="00D158C3">
        <w:rPr>
          <w:rFonts w:ascii="Arial" w:hAnsi="Arial" w:cs="Arial"/>
          <w:sz w:val="16"/>
          <w:szCs w:val="16"/>
        </w:rPr>
        <w:t xml:space="preserve">AIUSA’s Urgent Action Network | 5 Penn Plaza, New York NY 10001 </w:t>
      </w:r>
    </w:ins>
  </w:p>
  <w:p w:rsidR="00632F93" w:rsidRPr="00D158C3" w:rsidRDefault="00632F93" w:rsidP="00632F93">
    <w:pPr>
      <w:jc w:val="center"/>
      <w:rPr>
        <w:ins w:id="23" w:author="iar3team" w:date="2018-04-30T13:41:00Z"/>
        <w:rFonts w:ascii="Arial" w:hAnsi="Arial" w:cs="Arial"/>
        <w:sz w:val="16"/>
        <w:szCs w:val="16"/>
      </w:rPr>
    </w:pPr>
    <w:ins w:id="24" w:author="iar3team" w:date="2018-04-30T13:41:00Z">
      <w:r w:rsidRPr="00D158C3">
        <w:rPr>
          <w:rFonts w:ascii="Arial" w:hAnsi="Arial" w:cs="Arial"/>
          <w:sz w:val="16"/>
          <w:szCs w:val="16"/>
        </w:rPr>
        <w:t>T (212) 807- 8400 | uan@aiusa.org | www.amnestyusa.org/uan</w:t>
      </w:r>
    </w:ins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DB5D78">
    <w:pPr>
      <w:pStyle w:val="Footer"/>
    </w:pPr>
    <w:r w:rsidRPr="00DB5D78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93" w:rsidRPr="00D158C3" w:rsidRDefault="00632F93" w:rsidP="00632F93">
    <w:pPr>
      <w:jc w:val="center"/>
      <w:rPr>
        <w:ins w:id="174" w:author="iar3team" w:date="2018-04-30T13:41:00Z"/>
        <w:rFonts w:ascii="Arial" w:hAnsi="Arial" w:cs="Arial"/>
        <w:sz w:val="16"/>
        <w:szCs w:val="16"/>
      </w:rPr>
    </w:pPr>
    <w:ins w:id="175" w:author="iar3team" w:date="2018-04-30T13:41:00Z">
      <w:r w:rsidRPr="00D158C3">
        <w:rPr>
          <w:rFonts w:ascii="Arial" w:hAnsi="Arial" w:cs="Arial"/>
          <w:sz w:val="16"/>
          <w:szCs w:val="16"/>
        </w:rPr>
        <w:t xml:space="preserve">AIUSA’s Urgent Action Network | 5 Penn Plaza, New York NY 10001 </w:t>
      </w:r>
    </w:ins>
  </w:p>
  <w:p w:rsidR="00632F93" w:rsidRPr="00D158C3" w:rsidRDefault="00632F93" w:rsidP="00632F93">
    <w:pPr>
      <w:jc w:val="center"/>
      <w:rPr>
        <w:ins w:id="176" w:author="iar3team" w:date="2018-04-30T13:41:00Z"/>
        <w:rFonts w:ascii="Arial" w:hAnsi="Arial" w:cs="Arial"/>
        <w:sz w:val="16"/>
        <w:szCs w:val="16"/>
      </w:rPr>
    </w:pPr>
    <w:ins w:id="177" w:author="iar3team" w:date="2018-04-30T13:41:00Z">
      <w:r w:rsidRPr="00D158C3">
        <w:rPr>
          <w:rFonts w:ascii="Arial" w:hAnsi="Arial" w:cs="Arial"/>
          <w:sz w:val="16"/>
          <w:szCs w:val="16"/>
        </w:rPr>
        <w:t>T (212) 807- 8400 | uan@aiusa.org | www.amnestyusa.org/uan</w:t>
      </w:r>
    </w:ins>
  </w:p>
  <w:p w:rsidR="00632F93" w:rsidRPr="00D0106D" w:rsidRDefault="00632F93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78" w:rsidRDefault="00DB5D78">
      <w:r>
        <w:separator/>
      </w:r>
    </w:p>
  </w:footnote>
  <w:footnote w:type="continuationSeparator" w:id="0">
    <w:p w:rsidR="00DB5D78" w:rsidRDefault="00D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667FE4" w:rsidRDefault="00667FE4" w:rsidP="00B4432F">
    <w:pPr>
      <w:tabs>
        <w:tab w:val="right" w:pos="10203"/>
      </w:tabs>
      <w:rPr>
        <w:rFonts w:ascii="Arial" w:hAnsi="Arial" w:cs="Arial"/>
        <w:color w:val="FFFFFF"/>
      </w:rPr>
    </w:pPr>
    <w:r w:rsidRPr="00667FE4">
      <w:rPr>
        <w:rFonts w:ascii="Arial" w:hAnsi="Arial" w:cs="Arial"/>
        <w:sz w:val="16"/>
        <w:szCs w:val="16"/>
      </w:rPr>
      <w:t xml:space="preserve">Further Information on </w:t>
    </w:r>
    <w:r w:rsidR="0026766F" w:rsidRPr="00667FE4">
      <w:rPr>
        <w:rFonts w:ascii="Arial" w:hAnsi="Arial" w:cs="Arial"/>
        <w:sz w:val="16"/>
        <w:szCs w:val="16"/>
      </w:rPr>
      <w:t>UA:</w:t>
    </w:r>
    <w:r w:rsidR="009C3B95" w:rsidRPr="00667FE4">
      <w:rPr>
        <w:rFonts w:ascii="Arial" w:hAnsi="Arial" w:cs="Arial"/>
        <w:sz w:val="16"/>
        <w:szCs w:val="16"/>
      </w:rPr>
      <w:t xml:space="preserve"> </w:t>
    </w:r>
    <w:r w:rsidR="00F0432C">
      <w:rPr>
        <w:rFonts w:ascii="Arial" w:hAnsi="Arial" w:cs="Arial"/>
        <w:sz w:val="16"/>
        <w:szCs w:val="16"/>
      </w:rPr>
      <w:t>257/17</w:t>
    </w:r>
    <w:r w:rsidR="009C3B95" w:rsidRPr="00667FE4">
      <w:rPr>
        <w:rFonts w:ascii="Arial" w:hAnsi="Arial" w:cs="Arial"/>
        <w:sz w:val="16"/>
        <w:szCs w:val="16"/>
      </w:rPr>
      <w:t xml:space="preserve"> Index: </w:t>
    </w:r>
    <w:r w:rsidRPr="00667FE4">
      <w:rPr>
        <w:rFonts w:ascii="Arial" w:hAnsi="Arial" w:cs="Arial"/>
        <w:sz w:val="16"/>
        <w:szCs w:val="16"/>
      </w:rPr>
      <w:t>AFR 16/8292/2018</w:t>
    </w:r>
    <w:r w:rsidR="009C3B95" w:rsidRPr="00667FE4">
      <w:rPr>
        <w:rFonts w:ascii="Arial" w:hAnsi="Arial" w:cs="Arial"/>
        <w:sz w:val="16"/>
        <w:szCs w:val="16"/>
      </w:rPr>
      <w:t xml:space="preserve"> </w:t>
    </w:r>
    <w:r w:rsidRPr="00667FE4">
      <w:rPr>
        <w:rFonts w:ascii="Arial" w:hAnsi="Arial" w:cs="Arial"/>
        <w:sz w:val="16"/>
        <w:szCs w:val="16"/>
      </w:rPr>
      <w:t>Burundi</w:t>
    </w:r>
    <w:r w:rsidR="0026766F" w:rsidRPr="00667FE4">
      <w:rPr>
        <w:rFonts w:ascii="Arial" w:hAnsi="Arial" w:cs="Arial"/>
        <w:sz w:val="16"/>
        <w:szCs w:val="16"/>
      </w:rPr>
      <w:tab/>
      <w:t xml:space="preserve">Date: </w:t>
    </w:r>
    <w:r w:rsidR="00F0432C">
      <w:rPr>
        <w:rFonts w:ascii="Arial" w:hAnsi="Arial" w:cs="Arial"/>
        <w:sz w:val="16"/>
        <w:szCs w:val="16"/>
      </w:rPr>
      <w:t>30</w:t>
    </w:r>
    <w:r w:rsidRPr="00667FE4">
      <w:rPr>
        <w:rFonts w:ascii="Arial" w:hAnsi="Arial" w:cs="Arial"/>
        <w:sz w:val="16"/>
        <w:szCs w:val="16"/>
      </w:rPr>
      <w:t xml:space="preserve"> April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r3team">
    <w15:presenceInfo w15:providerId="AD" w15:userId="S-1-5-21-1547161642-1450960922-1801674531-60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11272"/>
    <w:rsid w:val="00023EE0"/>
    <w:rsid w:val="000B23F7"/>
    <w:rsid w:val="000F0AF1"/>
    <w:rsid w:val="000F11B8"/>
    <w:rsid w:val="000F730A"/>
    <w:rsid w:val="00114598"/>
    <w:rsid w:val="001411BF"/>
    <w:rsid w:val="00145802"/>
    <w:rsid w:val="001624EA"/>
    <w:rsid w:val="001671E0"/>
    <w:rsid w:val="001939BA"/>
    <w:rsid w:val="001951FB"/>
    <w:rsid w:val="00196F3C"/>
    <w:rsid w:val="001B7B2B"/>
    <w:rsid w:val="001E0993"/>
    <w:rsid w:val="001F2B26"/>
    <w:rsid w:val="00217168"/>
    <w:rsid w:val="00223C20"/>
    <w:rsid w:val="00255A92"/>
    <w:rsid w:val="0026766F"/>
    <w:rsid w:val="0027166B"/>
    <w:rsid w:val="002923B7"/>
    <w:rsid w:val="002932CE"/>
    <w:rsid w:val="002933B7"/>
    <w:rsid w:val="002B2CDC"/>
    <w:rsid w:val="002F6C91"/>
    <w:rsid w:val="00310926"/>
    <w:rsid w:val="003212CE"/>
    <w:rsid w:val="00347243"/>
    <w:rsid w:val="003631F3"/>
    <w:rsid w:val="00373181"/>
    <w:rsid w:val="00390D35"/>
    <w:rsid w:val="003A2A73"/>
    <w:rsid w:val="003A7E63"/>
    <w:rsid w:val="003D377A"/>
    <w:rsid w:val="003F0850"/>
    <w:rsid w:val="00415A74"/>
    <w:rsid w:val="00475586"/>
    <w:rsid w:val="00483E30"/>
    <w:rsid w:val="004D19C7"/>
    <w:rsid w:val="004E6A6E"/>
    <w:rsid w:val="005040F2"/>
    <w:rsid w:val="005149A9"/>
    <w:rsid w:val="0053584A"/>
    <w:rsid w:val="005534BC"/>
    <w:rsid w:val="00556204"/>
    <w:rsid w:val="00562F22"/>
    <w:rsid w:val="005776A7"/>
    <w:rsid w:val="005C2CBA"/>
    <w:rsid w:val="005C41FB"/>
    <w:rsid w:val="005C7072"/>
    <w:rsid w:val="005D159E"/>
    <w:rsid w:val="005E3947"/>
    <w:rsid w:val="005F0CEE"/>
    <w:rsid w:val="005F0D06"/>
    <w:rsid w:val="005F29C5"/>
    <w:rsid w:val="00606C38"/>
    <w:rsid w:val="00632F93"/>
    <w:rsid w:val="00667FE4"/>
    <w:rsid w:val="00673742"/>
    <w:rsid w:val="006814D6"/>
    <w:rsid w:val="006820E8"/>
    <w:rsid w:val="006A0532"/>
    <w:rsid w:val="006C04E3"/>
    <w:rsid w:val="006C2190"/>
    <w:rsid w:val="006C3DE2"/>
    <w:rsid w:val="007179E8"/>
    <w:rsid w:val="00736B40"/>
    <w:rsid w:val="007479B8"/>
    <w:rsid w:val="007620A6"/>
    <w:rsid w:val="0077354F"/>
    <w:rsid w:val="00782D43"/>
    <w:rsid w:val="00795D45"/>
    <w:rsid w:val="007A1959"/>
    <w:rsid w:val="007A5DA8"/>
    <w:rsid w:val="007E0CAD"/>
    <w:rsid w:val="007E57A7"/>
    <w:rsid w:val="00815508"/>
    <w:rsid w:val="00822265"/>
    <w:rsid w:val="008224D0"/>
    <w:rsid w:val="008241AB"/>
    <w:rsid w:val="0084427F"/>
    <w:rsid w:val="0086100E"/>
    <w:rsid w:val="0086363D"/>
    <w:rsid w:val="00875E19"/>
    <w:rsid w:val="008828D1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C3B95"/>
    <w:rsid w:val="009D5F0B"/>
    <w:rsid w:val="009E0910"/>
    <w:rsid w:val="009F4BB3"/>
    <w:rsid w:val="00A66B3B"/>
    <w:rsid w:val="00AA001B"/>
    <w:rsid w:val="00AC4BF3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A31FC"/>
    <w:rsid w:val="00BB5A65"/>
    <w:rsid w:val="00BC4721"/>
    <w:rsid w:val="00BE4AEB"/>
    <w:rsid w:val="00C1131F"/>
    <w:rsid w:val="00C264C5"/>
    <w:rsid w:val="00C64997"/>
    <w:rsid w:val="00C85946"/>
    <w:rsid w:val="00CE6658"/>
    <w:rsid w:val="00D0106D"/>
    <w:rsid w:val="00D03746"/>
    <w:rsid w:val="00D039EB"/>
    <w:rsid w:val="00D20DEB"/>
    <w:rsid w:val="00D263C5"/>
    <w:rsid w:val="00D51687"/>
    <w:rsid w:val="00D63AA5"/>
    <w:rsid w:val="00D6401F"/>
    <w:rsid w:val="00D85FE8"/>
    <w:rsid w:val="00DB5D78"/>
    <w:rsid w:val="00DC5FB0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EF4ED5"/>
    <w:rsid w:val="00F0432C"/>
    <w:rsid w:val="00F13BE9"/>
    <w:rsid w:val="00F20743"/>
    <w:rsid w:val="00F23DBF"/>
    <w:rsid w:val="00F24E40"/>
    <w:rsid w:val="00F25545"/>
    <w:rsid w:val="00F424D9"/>
    <w:rsid w:val="00F54365"/>
    <w:rsid w:val="00F54D1F"/>
    <w:rsid w:val="00F7781E"/>
    <w:rsid w:val="00F95961"/>
    <w:rsid w:val="00FB08B0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E73E24-25B0-4275-8EB0-BEB50E6B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B2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2CDC"/>
    <w:rPr>
      <w:rFonts w:ascii="Segoe UI" w:hAnsi="Segoe UI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255A92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55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55A92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5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55A92"/>
    <w:rPr>
      <w:b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556204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6204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556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731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2</cp:revision>
  <dcterms:created xsi:type="dcterms:W3CDTF">2018-04-30T17:48:00Z</dcterms:created>
  <dcterms:modified xsi:type="dcterms:W3CDTF">2018-04-30T17:48:00Z</dcterms:modified>
</cp:coreProperties>
</file>