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8A20D6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  <w:pPrChange w:id="0" w:author="IAR2 Team" w:date="2018-01-30T15:21:00Z">
          <w:pPr>
            <w:pStyle w:val="AIUrgentActionTopHeading"/>
            <w:tabs>
              <w:tab w:val="clear" w:pos="567"/>
            </w:tabs>
          </w:pPr>
        </w:pPrChange>
      </w:pPr>
      <w:r w:rsidRPr="00F95961">
        <w:rPr>
          <w:rFonts w:cs="Arial"/>
          <w:sz w:val="120"/>
          <w:szCs w:val="120"/>
        </w:rPr>
        <w:t>URGENT ACTION</w:t>
      </w:r>
    </w:p>
    <w:p w:rsidR="0026766F" w:rsidRPr="006F6CC3" w:rsidRDefault="009764FF" w:rsidP="008A20D6">
      <w:pPr>
        <w:rPr>
          <w:rStyle w:val="AIHeadline"/>
          <w:rFonts w:cs="Arial"/>
          <w:snapToGrid w:val="0"/>
          <w:sz w:val="36"/>
          <w:szCs w:val="36"/>
        </w:rPr>
      </w:pPr>
      <w:r w:rsidRPr="006F6CC3">
        <w:rPr>
          <w:rStyle w:val="AIHeadline"/>
          <w:rFonts w:cs="Arial"/>
          <w:snapToGrid w:val="0"/>
          <w:sz w:val="36"/>
          <w:szCs w:val="36"/>
        </w:rPr>
        <w:t xml:space="preserve">OPPOSITION </w:t>
      </w:r>
      <w:r w:rsidR="000809D8" w:rsidRPr="006F6CC3">
        <w:rPr>
          <w:rStyle w:val="AIHeadline"/>
          <w:rFonts w:cs="Arial"/>
          <w:snapToGrid w:val="0"/>
          <w:sz w:val="36"/>
          <w:szCs w:val="36"/>
        </w:rPr>
        <w:t>MEMBER</w:t>
      </w:r>
      <w:r w:rsidR="00FB458C" w:rsidRPr="006F6CC3">
        <w:rPr>
          <w:rStyle w:val="AIHeadline"/>
          <w:rFonts w:cs="Arial"/>
          <w:snapToGrid w:val="0"/>
          <w:sz w:val="36"/>
          <w:szCs w:val="36"/>
        </w:rPr>
        <w:t xml:space="preserve"> risks further ill-treatment </w:t>
      </w:r>
    </w:p>
    <w:p w:rsidR="0026766F" w:rsidRPr="00634EA9" w:rsidRDefault="0024773E" w:rsidP="008A20D6">
      <w:pPr>
        <w:pStyle w:val="AIintropara"/>
        <w:spacing w:line="240" w:lineRule="auto"/>
        <w:rPr>
          <w:rFonts w:cs="Arial"/>
          <w:rPrChange w:id="1" w:author="IAR2 Team" w:date="2018-01-30T15:34:00Z">
            <w:rPr>
              <w:rFonts w:cs="Arial"/>
            </w:rPr>
          </w:rPrChange>
        </w:rPr>
        <w:pPrChange w:id="2" w:author="IAR2 Team" w:date="2018-01-30T15:21:00Z">
          <w:pPr>
            <w:pStyle w:val="AIintropara"/>
          </w:pPr>
        </w:pPrChange>
      </w:pPr>
      <w:r w:rsidRPr="00634EA9">
        <w:rPr>
          <w:rFonts w:cs="Arial"/>
          <w:rPrChange w:id="3" w:author="IAR2 Team" w:date="2018-01-30T15:34:00Z">
            <w:rPr>
              <w:rFonts w:cs="Arial"/>
            </w:rPr>
          </w:rPrChange>
        </w:rPr>
        <w:t xml:space="preserve">Gabonese </w:t>
      </w:r>
      <w:r w:rsidR="000809D8" w:rsidRPr="00634EA9">
        <w:rPr>
          <w:rFonts w:cs="Arial"/>
          <w:rPrChange w:id="4" w:author="IAR2 Team" w:date="2018-01-30T15:34:00Z">
            <w:rPr>
              <w:rFonts w:cs="Arial"/>
            </w:rPr>
          </w:rPrChange>
        </w:rPr>
        <w:t>political opposition member</w:t>
      </w:r>
      <w:r w:rsidR="00F64926" w:rsidRPr="00634EA9">
        <w:rPr>
          <w:rFonts w:cs="Arial"/>
          <w:rPrChange w:id="5" w:author="IAR2 Team" w:date="2018-01-30T15:34:00Z">
            <w:rPr>
              <w:rFonts w:cs="Arial"/>
            </w:rPr>
          </w:rPrChange>
        </w:rPr>
        <w:t xml:space="preserve">, </w:t>
      </w:r>
      <w:r w:rsidR="00F64926" w:rsidRPr="00634EA9">
        <w:rPr>
          <w:rStyle w:val="StyleAIBodytextAsianSimSunChar"/>
          <w:rFonts w:cs="Arial"/>
          <w:rPrChange w:id="6" w:author="IAR2 Team" w:date="2018-01-30T15:34:00Z">
            <w:rPr>
              <w:rStyle w:val="StyleAIBodytextAsianSimSunChar"/>
              <w:rFonts w:cs="Arial"/>
            </w:rPr>
          </w:rPrChange>
        </w:rPr>
        <w:t>Bertrand Zibi Abeghe,</w:t>
      </w:r>
      <w:r w:rsidRPr="00634EA9">
        <w:rPr>
          <w:rFonts w:cs="Arial"/>
          <w:rPrChange w:id="7" w:author="IAR2 Team" w:date="2018-01-30T15:34:00Z">
            <w:rPr>
              <w:rFonts w:cs="Arial"/>
            </w:rPr>
          </w:rPrChange>
        </w:rPr>
        <w:t xml:space="preserve"> </w:t>
      </w:r>
      <w:r w:rsidR="004B3A16" w:rsidRPr="00634EA9">
        <w:rPr>
          <w:rFonts w:cs="Arial"/>
          <w:rPrChange w:id="8" w:author="IAR2 Team" w:date="2018-01-30T15:34:00Z">
            <w:rPr>
              <w:rFonts w:cs="Arial"/>
            </w:rPr>
          </w:rPrChange>
        </w:rPr>
        <w:t xml:space="preserve">has alleged that he was </w:t>
      </w:r>
      <w:r w:rsidR="00FB458C" w:rsidRPr="00634EA9">
        <w:rPr>
          <w:rFonts w:cs="Arial"/>
          <w:rPrChange w:id="9" w:author="IAR2 Team" w:date="2018-01-30T15:34:00Z">
            <w:rPr>
              <w:rFonts w:cs="Arial"/>
            </w:rPr>
          </w:rPrChange>
        </w:rPr>
        <w:t xml:space="preserve">subjected to ill-treatment </w:t>
      </w:r>
      <w:r w:rsidR="004B3A16" w:rsidRPr="00634EA9">
        <w:rPr>
          <w:rFonts w:cs="Arial"/>
          <w:rPrChange w:id="10" w:author="IAR2 Team" w:date="2018-01-30T15:34:00Z">
            <w:rPr>
              <w:rFonts w:cs="Arial"/>
            </w:rPr>
          </w:rPrChange>
        </w:rPr>
        <w:t xml:space="preserve">while </w:t>
      </w:r>
      <w:r w:rsidR="00A828C5" w:rsidRPr="00634EA9">
        <w:rPr>
          <w:rFonts w:cs="Arial"/>
          <w:rPrChange w:id="11" w:author="IAR2 Team" w:date="2018-01-30T15:34:00Z">
            <w:rPr>
              <w:rFonts w:cs="Arial"/>
            </w:rPr>
          </w:rPrChange>
        </w:rPr>
        <w:t xml:space="preserve">in detention </w:t>
      </w:r>
      <w:r w:rsidR="00AC0EEE" w:rsidRPr="00634EA9">
        <w:rPr>
          <w:rFonts w:cs="Arial"/>
          <w:rPrChange w:id="12" w:author="IAR2 Team" w:date="2018-01-30T15:34:00Z">
            <w:rPr>
              <w:rFonts w:cs="Arial"/>
            </w:rPr>
          </w:rPrChange>
        </w:rPr>
        <w:t xml:space="preserve">after a mobile phone was found </w:t>
      </w:r>
      <w:r w:rsidR="004B3A16" w:rsidRPr="00634EA9">
        <w:rPr>
          <w:rFonts w:cs="Arial"/>
          <w:rPrChange w:id="13" w:author="IAR2 Team" w:date="2018-01-30T15:34:00Z">
            <w:rPr>
              <w:rFonts w:cs="Arial"/>
            </w:rPr>
          </w:rPrChange>
        </w:rPr>
        <w:t>i</w:t>
      </w:r>
      <w:r w:rsidR="00AC0EEE" w:rsidRPr="00634EA9">
        <w:rPr>
          <w:rFonts w:cs="Arial"/>
          <w:rPrChange w:id="14" w:author="IAR2 Team" w:date="2018-01-30T15:34:00Z">
            <w:rPr>
              <w:rFonts w:cs="Arial"/>
            </w:rPr>
          </w:rPrChange>
        </w:rPr>
        <w:t>n his cell</w:t>
      </w:r>
      <w:r w:rsidR="00F64926" w:rsidRPr="00634EA9">
        <w:rPr>
          <w:rFonts w:cs="Arial"/>
          <w:rPrChange w:id="15" w:author="IAR2 Team" w:date="2018-01-30T15:34:00Z">
            <w:rPr>
              <w:rFonts w:cs="Arial"/>
            </w:rPr>
          </w:rPrChange>
        </w:rPr>
        <w:t xml:space="preserve"> at </w:t>
      </w:r>
      <w:r w:rsidR="00F64926" w:rsidRPr="00634EA9">
        <w:rPr>
          <w:rStyle w:val="StyleAIBodytextAsianSimSunChar"/>
          <w:rFonts w:cs="Arial"/>
          <w:rPrChange w:id="16" w:author="IAR2 Team" w:date="2018-01-30T15:34:00Z">
            <w:rPr>
              <w:rStyle w:val="StyleAIBodytextAsianSimSunChar"/>
              <w:rFonts w:cs="Arial"/>
            </w:rPr>
          </w:rPrChange>
        </w:rPr>
        <w:t>Libreville central prison</w:t>
      </w:r>
      <w:r w:rsidR="00AC0EEE" w:rsidRPr="00634EA9">
        <w:rPr>
          <w:rFonts w:cs="Arial"/>
          <w:rPrChange w:id="17" w:author="IAR2 Team" w:date="2018-01-30T15:34:00Z">
            <w:rPr>
              <w:rFonts w:cs="Arial"/>
            </w:rPr>
          </w:rPrChange>
        </w:rPr>
        <w:t xml:space="preserve">. He </w:t>
      </w:r>
      <w:r w:rsidR="004B3A16" w:rsidRPr="00634EA9">
        <w:rPr>
          <w:rFonts w:cs="Arial"/>
          <w:rPrChange w:id="18" w:author="IAR2 Team" w:date="2018-01-30T15:34:00Z">
            <w:rPr>
              <w:rFonts w:cs="Arial"/>
            </w:rPr>
          </w:rPrChange>
        </w:rPr>
        <w:t>has</w:t>
      </w:r>
      <w:r w:rsidR="00AC0EEE" w:rsidRPr="00634EA9">
        <w:rPr>
          <w:rFonts w:cs="Arial"/>
          <w:rPrChange w:id="19" w:author="IAR2 Team" w:date="2018-01-30T15:34:00Z">
            <w:rPr>
              <w:rFonts w:cs="Arial"/>
            </w:rPr>
          </w:rPrChange>
        </w:rPr>
        <w:t xml:space="preserve"> since </w:t>
      </w:r>
      <w:r w:rsidR="004B3A16" w:rsidRPr="00634EA9">
        <w:rPr>
          <w:rFonts w:cs="Arial"/>
          <w:rPrChange w:id="20" w:author="IAR2 Team" w:date="2018-01-30T15:34:00Z">
            <w:rPr>
              <w:rFonts w:cs="Arial"/>
            </w:rPr>
          </w:rPrChange>
        </w:rPr>
        <w:t xml:space="preserve">been </w:t>
      </w:r>
      <w:r w:rsidR="00F64926" w:rsidRPr="00634EA9">
        <w:rPr>
          <w:rFonts w:cs="Arial"/>
          <w:rPrChange w:id="21" w:author="IAR2 Team" w:date="2018-01-30T15:34:00Z">
            <w:rPr>
              <w:rFonts w:cs="Arial"/>
            </w:rPr>
          </w:rPrChange>
        </w:rPr>
        <w:t xml:space="preserve">moved to </w:t>
      </w:r>
      <w:r w:rsidR="00F54A95" w:rsidRPr="00634EA9">
        <w:rPr>
          <w:rFonts w:cs="Arial"/>
          <w:rPrChange w:id="22" w:author="IAR2 Team" w:date="2018-01-30T15:34:00Z">
            <w:rPr>
              <w:rFonts w:cs="Arial"/>
            </w:rPr>
          </w:rPrChange>
        </w:rPr>
        <w:t xml:space="preserve">a </w:t>
      </w:r>
      <w:r w:rsidR="00F64926" w:rsidRPr="00634EA9">
        <w:rPr>
          <w:rFonts w:cs="Arial"/>
          <w:rPrChange w:id="23" w:author="IAR2 Team" w:date="2018-01-30T15:34:00Z">
            <w:rPr>
              <w:rFonts w:cs="Arial"/>
            </w:rPr>
          </w:rPrChange>
        </w:rPr>
        <w:t>cell block notoriously known for over-crowding and where prisoners are held in the dark with no access to sunlight.</w:t>
      </w:r>
      <w:r w:rsidR="000809D8" w:rsidRPr="00634EA9">
        <w:rPr>
          <w:rFonts w:cs="Arial"/>
          <w:rPrChange w:id="24" w:author="IAR2 Team" w:date="2018-01-30T15:34:00Z">
            <w:rPr>
              <w:rFonts w:cs="Arial"/>
            </w:rPr>
          </w:rPrChange>
        </w:rPr>
        <w:t xml:space="preserve"> </w:t>
      </w:r>
    </w:p>
    <w:p w:rsidR="007E3AC1" w:rsidRPr="00634EA9" w:rsidRDefault="00A828C5" w:rsidP="008A20D6">
      <w:pPr>
        <w:pStyle w:val="AIBodytext"/>
        <w:spacing w:line="240" w:lineRule="auto"/>
        <w:rPr>
          <w:rFonts w:cs="Arial"/>
          <w:sz w:val="18"/>
          <w:szCs w:val="18"/>
          <w:rPrChange w:id="25" w:author="IAR2 Team" w:date="2018-01-30T15:34:00Z">
            <w:rPr>
              <w:rFonts w:cs="Arial"/>
            </w:rPr>
          </w:rPrChange>
        </w:rPr>
        <w:pPrChange w:id="26" w:author="IAR2 Team" w:date="2018-01-30T15:21:00Z">
          <w:pPr>
            <w:pStyle w:val="AIBodytext"/>
          </w:pPr>
        </w:pPrChange>
      </w:pPr>
      <w:r w:rsidRPr="00634EA9">
        <w:rPr>
          <w:rStyle w:val="StyleAIBodytextAsianSimSunChar"/>
          <w:rFonts w:cs="Arial"/>
          <w:b/>
          <w:sz w:val="18"/>
          <w:szCs w:val="18"/>
          <w:rPrChange w:id="27" w:author="IAR2 Team" w:date="2018-01-30T15:34:00Z">
            <w:rPr>
              <w:rStyle w:val="StyleAIBodytextAsianSimSunChar"/>
              <w:rFonts w:cs="Arial"/>
              <w:b/>
            </w:rPr>
          </w:rPrChange>
        </w:rPr>
        <w:t>Bertrand Zibi Abeghe</w:t>
      </w:r>
      <w:r w:rsidR="007E3AC1" w:rsidRPr="00634EA9">
        <w:rPr>
          <w:rStyle w:val="StyleAIBodytextAsianSimSunChar"/>
          <w:rFonts w:cs="Arial"/>
          <w:sz w:val="18"/>
          <w:szCs w:val="18"/>
          <w:rPrChange w:id="28" w:author="IAR2 Team" w:date="2018-01-30T15:34:00Z">
            <w:rPr>
              <w:rStyle w:val="StyleAIBodytextAsianSimSunChar"/>
              <w:rFonts w:cs="Arial"/>
            </w:rPr>
          </w:rPrChange>
        </w:rPr>
        <w:t xml:space="preserve">, </w:t>
      </w:r>
      <w:r w:rsidR="000809D8" w:rsidRPr="00634EA9">
        <w:rPr>
          <w:rStyle w:val="StyleAIBodytextAsianSimSunChar"/>
          <w:rFonts w:cs="Arial"/>
          <w:sz w:val="18"/>
          <w:szCs w:val="18"/>
          <w:rPrChange w:id="29" w:author="IAR2 Team" w:date="2018-01-30T15:34:00Z">
            <w:rPr>
              <w:rStyle w:val="StyleAIBodytextAsianSimSunChar"/>
              <w:rFonts w:cs="Arial"/>
            </w:rPr>
          </w:rPrChange>
        </w:rPr>
        <w:t xml:space="preserve">a </w:t>
      </w:r>
      <w:r w:rsidR="00B967EE" w:rsidRPr="00634EA9">
        <w:rPr>
          <w:rStyle w:val="StyleAIBodytextAsianSimSunChar"/>
          <w:rFonts w:cs="Arial"/>
          <w:sz w:val="18"/>
          <w:szCs w:val="18"/>
          <w:rPrChange w:id="30" w:author="IAR2 Team" w:date="2018-01-30T15:34:00Z">
            <w:rPr>
              <w:rStyle w:val="StyleAIBodytextAsianSimSunChar"/>
              <w:rFonts w:cs="Arial"/>
            </w:rPr>
          </w:rPrChange>
        </w:rPr>
        <w:t>member of the opposition</w:t>
      </w:r>
      <w:r w:rsidR="00562445" w:rsidRPr="00634EA9">
        <w:rPr>
          <w:rStyle w:val="StyleAIBodytextAsianSimSunChar"/>
          <w:rFonts w:cs="Arial"/>
          <w:sz w:val="18"/>
          <w:szCs w:val="18"/>
          <w:rPrChange w:id="31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5D4816" w:rsidRPr="00634EA9">
        <w:rPr>
          <w:rStyle w:val="StyleAIBodytextAsianSimSunChar"/>
          <w:rFonts w:cs="Arial"/>
          <w:sz w:val="18"/>
          <w:szCs w:val="18"/>
          <w:rPrChange w:id="32" w:author="IAR2 Team" w:date="2018-01-30T15:34:00Z">
            <w:rPr>
              <w:rStyle w:val="StyleAIBodytextAsianSimSunChar"/>
              <w:rFonts w:cs="Arial"/>
            </w:rPr>
          </w:rPrChange>
        </w:rPr>
        <w:t>‘</w:t>
      </w:r>
      <w:r w:rsidR="00562445" w:rsidRPr="00634EA9">
        <w:rPr>
          <w:rFonts w:cs="Arial"/>
          <w:sz w:val="18"/>
          <w:szCs w:val="18"/>
          <w:rPrChange w:id="33" w:author="IAR2 Team" w:date="2018-01-30T15:34:00Z">
            <w:rPr>
              <w:rFonts w:cs="Arial"/>
            </w:rPr>
          </w:rPrChange>
        </w:rPr>
        <w:t>Coalition pour la Nouvelle R</w:t>
      </w:r>
      <w:r w:rsidR="006B1908" w:rsidRPr="00634EA9">
        <w:rPr>
          <w:rFonts w:cs="Arial"/>
          <w:sz w:val="18"/>
          <w:szCs w:val="18"/>
          <w:rPrChange w:id="34" w:author="IAR2 Team" w:date="2018-01-30T15:34:00Z">
            <w:rPr>
              <w:rFonts w:cs="Arial"/>
              <w:sz w:val="18"/>
              <w:szCs w:val="18"/>
            </w:rPr>
          </w:rPrChange>
        </w:rPr>
        <w:t>é</w:t>
      </w:r>
      <w:r w:rsidR="00562445" w:rsidRPr="00634EA9">
        <w:rPr>
          <w:rFonts w:cs="Arial"/>
          <w:sz w:val="18"/>
          <w:szCs w:val="18"/>
          <w:rPrChange w:id="35" w:author="IAR2 Team" w:date="2018-01-30T15:34:00Z">
            <w:rPr>
              <w:rFonts w:cs="Arial"/>
            </w:rPr>
          </w:rPrChange>
        </w:rPr>
        <w:t>publique’</w:t>
      </w:r>
      <w:r w:rsidR="002D6123" w:rsidRPr="00634EA9">
        <w:rPr>
          <w:rStyle w:val="StyleAIBodytextAsianSimSunChar"/>
          <w:rFonts w:cs="Arial"/>
          <w:sz w:val="18"/>
          <w:szCs w:val="18"/>
          <w:rPrChange w:id="36" w:author="IAR2 Team" w:date="2018-01-30T15:34:00Z">
            <w:rPr>
              <w:rStyle w:val="StyleAIBodytextAsianSimSunChar"/>
              <w:rFonts w:cs="Arial"/>
            </w:rPr>
          </w:rPrChange>
        </w:rPr>
        <w:t>,</w:t>
      </w:r>
      <w:r w:rsidR="00B967EE" w:rsidRPr="00634EA9">
        <w:rPr>
          <w:rStyle w:val="StyleAIBodytextAsianSimSunChar"/>
          <w:rFonts w:cs="Arial"/>
          <w:sz w:val="18"/>
          <w:szCs w:val="18"/>
          <w:rPrChange w:id="37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Pr="00634EA9">
        <w:rPr>
          <w:rStyle w:val="StyleAIBodytextAsianSimSunChar"/>
          <w:rFonts w:cs="Arial"/>
          <w:sz w:val="18"/>
          <w:szCs w:val="18"/>
          <w:rPrChange w:id="38" w:author="IAR2 Team" w:date="2018-01-30T15:34:00Z">
            <w:rPr>
              <w:rStyle w:val="StyleAIBodytextAsianSimSunChar"/>
              <w:rFonts w:cs="Arial"/>
            </w:rPr>
          </w:rPrChange>
        </w:rPr>
        <w:t xml:space="preserve">was allegedly beaten up </w:t>
      </w:r>
      <w:r w:rsidR="003B1542" w:rsidRPr="00634EA9">
        <w:rPr>
          <w:rStyle w:val="StyleAIBodytextAsianSimSunChar"/>
          <w:rFonts w:cs="Arial"/>
          <w:sz w:val="18"/>
          <w:szCs w:val="18"/>
          <w:rPrChange w:id="39" w:author="IAR2 Team" w:date="2018-01-30T15:34:00Z">
            <w:rPr>
              <w:rStyle w:val="StyleAIBodytextAsianSimSunChar"/>
              <w:rFonts w:cs="Arial"/>
            </w:rPr>
          </w:rPrChange>
        </w:rPr>
        <w:t xml:space="preserve">by </w:t>
      </w:r>
      <w:r w:rsidR="00D7322B" w:rsidRPr="00634EA9">
        <w:rPr>
          <w:rStyle w:val="StyleAIBodytextAsianSimSunChar"/>
          <w:rFonts w:cs="Arial"/>
          <w:sz w:val="18"/>
          <w:szCs w:val="18"/>
          <w:rPrChange w:id="40" w:author="IAR2 Team" w:date="2018-01-30T15:34:00Z">
            <w:rPr>
              <w:rStyle w:val="StyleAIBodytextAsianSimSunChar"/>
              <w:rFonts w:cs="Arial"/>
            </w:rPr>
          </w:rPrChange>
        </w:rPr>
        <w:t>prison guards</w:t>
      </w:r>
      <w:r w:rsidR="00FD7A48" w:rsidRPr="00634EA9">
        <w:rPr>
          <w:rStyle w:val="StyleAIBodytextAsianSimSunChar"/>
          <w:rFonts w:cs="Arial"/>
          <w:sz w:val="18"/>
          <w:szCs w:val="18"/>
          <w:rPrChange w:id="41" w:author="IAR2 Team" w:date="2018-01-30T15:34:00Z">
            <w:rPr>
              <w:rStyle w:val="StyleAIBodytextAsianSimSunChar"/>
              <w:rFonts w:cs="Arial"/>
            </w:rPr>
          </w:rPrChange>
        </w:rPr>
        <w:t xml:space="preserve"> on 15 January after </w:t>
      </w:r>
      <w:r w:rsidR="001A6F60" w:rsidRPr="00634EA9">
        <w:rPr>
          <w:rStyle w:val="StyleAIBodytextAsianSimSunChar"/>
          <w:rFonts w:cs="Arial"/>
          <w:sz w:val="18"/>
          <w:szCs w:val="18"/>
          <w:rPrChange w:id="42" w:author="IAR2 Team" w:date="2018-01-30T15:34:00Z">
            <w:rPr>
              <w:rStyle w:val="StyleAIBodytextAsianSimSunChar"/>
              <w:rFonts w:cs="Arial"/>
            </w:rPr>
          </w:rPrChange>
        </w:rPr>
        <w:t>they</w:t>
      </w:r>
      <w:r w:rsidR="00FD7A48" w:rsidRPr="00634EA9">
        <w:rPr>
          <w:rStyle w:val="StyleAIBodytextAsianSimSunChar"/>
          <w:rFonts w:cs="Arial"/>
          <w:sz w:val="18"/>
          <w:szCs w:val="18"/>
          <w:rPrChange w:id="43" w:author="IAR2 Team" w:date="2018-01-30T15:34:00Z">
            <w:rPr>
              <w:rStyle w:val="StyleAIBodytextAsianSimSunChar"/>
              <w:rFonts w:cs="Arial"/>
            </w:rPr>
          </w:rPrChange>
        </w:rPr>
        <w:t xml:space="preserve"> found a mobile phone in his cell</w:t>
      </w:r>
      <w:r w:rsidR="003B1542" w:rsidRPr="00634EA9">
        <w:rPr>
          <w:rStyle w:val="StyleAIBodytextAsianSimSunChar"/>
          <w:rFonts w:cs="Arial"/>
          <w:sz w:val="18"/>
          <w:szCs w:val="18"/>
          <w:rPrChange w:id="44" w:author="IAR2 Team" w:date="2018-01-30T15:34:00Z">
            <w:rPr>
              <w:rStyle w:val="StyleAIBodytextAsianSimSunChar"/>
              <w:rFonts w:cs="Arial"/>
            </w:rPr>
          </w:rPrChange>
        </w:rPr>
        <w:t>. H</w:t>
      </w:r>
      <w:r w:rsidRPr="00634EA9">
        <w:rPr>
          <w:rStyle w:val="StyleAIBodytextAsianSimSunChar"/>
          <w:rFonts w:cs="Arial"/>
          <w:sz w:val="18"/>
          <w:szCs w:val="18"/>
          <w:rPrChange w:id="45" w:author="IAR2 Team" w:date="2018-01-30T15:34:00Z">
            <w:rPr>
              <w:rStyle w:val="StyleAIBodytextAsianSimSunChar"/>
              <w:rFonts w:cs="Arial"/>
            </w:rPr>
          </w:rPrChange>
        </w:rPr>
        <w:t xml:space="preserve">is lawyers who visited him on 17 January </w:t>
      </w:r>
      <w:r w:rsidR="004B3A16" w:rsidRPr="00634EA9">
        <w:rPr>
          <w:rStyle w:val="StyleAIBodytextAsianSimSunChar"/>
          <w:rFonts w:cs="Arial"/>
          <w:sz w:val="18"/>
          <w:szCs w:val="18"/>
          <w:rPrChange w:id="46" w:author="IAR2 Team" w:date="2018-01-30T15:34:00Z">
            <w:rPr>
              <w:rStyle w:val="StyleAIBodytextAsianSimSunChar"/>
              <w:rFonts w:cs="Arial"/>
            </w:rPr>
          </w:rPrChange>
        </w:rPr>
        <w:t xml:space="preserve">have </w:t>
      </w:r>
      <w:r w:rsidRPr="00634EA9">
        <w:rPr>
          <w:rStyle w:val="StyleAIBodytextAsianSimSunChar"/>
          <w:rFonts w:cs="Arial"/>
          <w:sz w:val="18"/>
          <w:szCs w:val="18"/>
          <w:rPrChange w:id="47" w:author="IAR2 Team" w:date="2018-01-30T15:34:00Z">
            <w:rPr>
              <w:rStyle w:val="StyleAIBodytextAsianSimSunChar"/>
              <w:rFonts w:cs="Arial"/>
            </w:rPr>
          </w:rPrChange>
        </w:rPr>
        <w:t xml:space="preserve">reported that </w:t>
      </w:r>
      <w:r w:rsidR="004B3A16" w:rsidRPr="00634EA9">
        <w:rPr>
          <w:rStyle w:val="StyleAIBodytextAsianSimSunChar"/>
          <w:rFonts w:cs="Arial"/>
          <w:sz w:val="18"/>
          <w:szCs w:val="18"/>
          <w:rPrChange w:id="48" w:author="IAR2 Team" w:date="2018-01-30T15:34:00Z">
            <w:rPr>
              <w:rStyle w:val="StyleAIBodytextAsianSimSunChar"/>
              <w:rFonts w:cs="Arial"/>
            </w:rPr>
          </w:rPrChange>
        </w:rPr>
        <w:t xml:space="preserve">his </w:t>
      </w:r>
      <w:r w:rsidR="00FD7A48" w:rsidRPr="00634EA9">
        <w:rPr>
          <w:rStyle w:val="StyleAIBodytextAsianSimSunChar"/>
          <w:rFonts w:cs="Arial"/>
          <w:sz w:val="18"/>
          <w:szCs w:val="18"/>
          <w:rPrChange w:id="49" w:author="IAR2 Team" w:date="2018-01-30T15:34:00Z">
            <w:rPr>
              <w:rStyle w:val="StyleAIBodytextAsianSimSunChar"/>
              <w:rFonts w:cs="Arial"/>
            </w:rPr>
          </w:rPrChange>
        </w:rPr>
        <w:t>nose</w:t>
      </w:r>
      <w:r w:rsidR="002D6123" w:rsidRPr="00634EA9">
        <w:rPr>
          <w:rStyle w:val="StyleAIBodytextAsianSimSunChar"/>
          <w:rFonts w:cs="Arial"/>
          <w:sz w:val="18"/>
          <w:szCs w:val="18"/>
          <w:rPrChange w:id="50" w:author="IAR2 Team" w:date="2018-01-30T15:34:00Z">
            <w:rPr>
              <w:rStyle w:val="StyleAIBodytextAsianSimSunChar"/>
              <w:rFonts w:cs="Arial"/>
            </w:rPr>
          </w:rPrChange>
        </w:rPr>
        <w:t xml:space="preserve"> wa</w:t>
      </w:r>
      <w:r w:rsidR="004B3A16" w:rsidRPr="00634EA9">
        <w:rPr>
          <w:rStyle w:val="StyleAIBodytextAsianSimSunChar"/>
          <w:rFonts w:cs="Arial"/>
          <w:sz w:val="18"/>
          <w:szCs w:val="18"/>
          <w:rPrChange w:id="51" w:author="IAR2 Team" w:date="2018-01-30T15:34:00Z">
            <w:rPr>
              <w:rStyle w:val="StyleAIBodytextAsianSimSunChar"/>
              <w:rFonts w:cs="Arial"/>
            </w:rPr>
          </w:rPrChange>
        </w:rPr>
        <w:t>s wounded</w:t>
      </w:r>
      <w:r w:rsidR="002D6123" w:rsidRPr="00634EA9">
        <w:rPr>
          <w:rStyle w:val="StyleAIBodytextAsianSimSunChar"/>
          <w:rFonts w:cs="Arial"/>
          <w:sz w:val="18"/>
          <w:szCs w:val="18"/>
          <w:rPrChange w:id="52" w:author="IAR2 Team" w:date="2018-01-30T15:34:00Z">
            <w:rPr>
              <w:rStyle w:val="StyleAIBodytextAsianSimSunChar"/>
              <w:rFonts w:cs="Arial"/>
            </w:rPr>
          </w:rPrChange>
        </w:rPr>
        <w:t xml:space="preserve"> and he had</w:t>
      </w:r>
      <w:r w:rsidR="00FD7A48" w:rsidRPr="00634EA9">
        <w:rPr>
          <w:rStyle w:val="StyleAIBodytextAsianSimSunChar"/>
          <w:rFonts w:cs="Arial"/>
          <w:sz w:val="18"/>
          <w:szCs w:val="18"/>
          <w:rPrChange w:id="53" w:author="IAR2 Team" w:date="2018-01-30T15:34:00Z">
            <w:rPr>
              <w:rStyle w:val="StyleAIBodytextAsianSimSunChar"/>
              <w:rFonts w:cs="Arial"/>
            </w:rPr>
          </w:rPrChange>
        </w:rPr>
        <w:t xml:space="preserve"> bruises on </w:t>
      </w:r>
      <w:r w:rsidR="00227C65" w:rsidRPr="00634EA9">
        <w:rPr>
          <w:rStyle w:val="StyleAIBodytextAsianSimSunChar"/>
          <w:rFonts w:cs="Arial"/>
          <w:sz w:val="18"/>
          <w:szCs w:val="18"/>
          <w:rPrChange w:id="54" w:author="IAR2 Team" w:date="2018-01-30T15:34:00Z">
            <w:rPr>
              <w:rStyle w:val="StyleAIBodytextAsianSimSunChar"/>
              <w:rFonts w:cs="Arial"/>
            </w:rPr>
          </w:rPrChange>
        </w:rPr>
        <w:t>h</w:t>
      </w:r>
      <w:r w:rsidRPr="00634EA9">
        <w:rPr>
          <w:rStyle w:val="StyleAIBodytextAsianSimSunChar"/>
          <w:rFonts w:cs="Arial"/>
          <w:sz w:val="18"/>
          <w:szCs w:val="18"/>
          <w:rPrChange w:id="55" w:author="IAR2 Team" w:date="2018-01-30T15:34:00Z">
            <w:rPr>
              <w:rStyle w:val="StyleAIBodytextAsianSimSunChar"/>
              <w:rFonts w:cs="Arial"/>
            </w:rPr>
          </w:rPrChange>
        </w:rPr>
        <w:t>is</w:t>
      </w:r>
      <w:r w:rsidR="00FD7A48" w:rsidRPr="00634EA9">
        <w:rPr>
          <w:rStyle w:val="StyleAIBodytextAsianSimSunChar"/>
          <w:rFonts w:cs="Arial"/>
          <w:sz w:val="18"/>
          <w:szCs w:val="18"/>
          <w:rPrChange w:id="56" w:author="IAR2 Team" w:date="2018-01-30T15:34:00Z">
            <w:rPr>
              <w:rStyle w:val="StyleAIBodytextAsianSimSunChar"/>
              <w:rFonts w:cs="Arial"/>
            </w:rPr>
          </w:rPrChange>
        </w:rPr>
        <w:t xml:space="preserve"> back and </w:t>
      </w:r>
      <w:r w:rsidR="001A6F60" w:rsidRPr="00634EA9">
        <w:rPr>
          <w:rStyle w:val="StyleAIBodytextAsianSimSunChar"/>
          <w:rFonts w:cs="Arial"/>
          <w:sz w:val="18"/>
          <w:szCs w:val="18"/>
          <w:rPrChange w:id="57" w:author="IAR2 Team" w:date="2018-01-30T15:34:00Z">
            <w:rPr>
              <w:rStyle w:val="StyleAIBodytextAsianSimSunChar"/>
              <w:rFonts w:cs="Arial"/>
            </w:rPr>
          </w:rPrChange>
        </w:rPr>
        <w:t>soles</w:t>
      </w:r>
      <w:r w:rsidR="002D6123" w:rsidRPr="00634EA9">
        <w:rPr>
          <w:rStyle w:val="StyleAIBodytextAsianSimSunChar"/>
          <w:rFonts w:cs="Arial"/>
          <w:sz w:val="18"/>
          <w:szCs w:val="18"/>
          <w:rPrChange w:id="58" w:author="IAR2 Team" w:date="2018-01-30T15:34:00Z">
            <w:rPr>
              <w:rStyle w:val="StyleAIBodytextAsianSimSunChar"/>
              <w:rFonts w:cs="Arial"/>
            </w:rPr>
          </w:rPrChange>
        </w:rPr>
        <w:t xml:space="preserve"> of his feet</w:t>
      </w:r>
      <w:r w:rsidR="00562445" w:rsidRPr="00634EA9">
        <w:rPr>
          <w:rStyle w:val="StyleAIBodytextAsianSimSunChar"/>
          <w:rFonts w:cs="Arial"/>
          <w:sz w:val="18"/>
          <w:szCs w:val="18"/>
          <w:rPrChange w:id="59" w:author="IAR2 Team" w:date="2018-01-30T15:34:00Z">
            <w:rPr>
              <w:rStyle w:val="StyleAIBodytextAsianSimSunChar"/>
              <w:rFonts w:cs="Arial"/>
            </w:rPr>
          </w:rPrChange>
        </w:rPr>
        <w:t xml:space="preserve"> after the beating</w:t>
      </w:r>
      <w:r w:rsidR="00DF0E7F" w:rsidRPr="00634EA9">
        <w:rPr>
          <w:rStyle w:val="StyleAIBodytextAsianSimSunChar"/>
          <w:rFonts w:cs="Arial"/>
          <w:sz w:val="18"/>
          <w:szCs w:val="18"/>
          <w:rPrChange w:id="60" w:author="IAR2 Team" w:date="2018-01-30T15:34:00Z">
            <w:rPr>
              <w:rStyle w:val="StyleAIBodytextAsianSimSunChar"/>
              <w:rFonts w:cs="Arial"/>
            </w:rPr>
          </w:rPrChange>
        </w:rPr>
        <w:t>.</w:t>
      </w:r>
      <w:r w:rsidR="00FD7A48" w:rsidRPr="00634EA9">
        <w:rPr>
          <w:rStyle w:val="StyleAIBodytextAsianSimSunChar"/>
          <w:rFonts w:cs="Arial"/>
          <w:sz w:val="18"/>
          <w:szCs w:val="18"/>
          <w:rPrChange w:id="61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DF0E7F" w:rsidRPr="00634EA9">
        <w:rPr>
          <w:rStyle w:val="StyleAIBodytextAsianSimSunChar"/>
          <w:rFonts w:cs="Arial"/>
          <w:sz w:val="18"/>
          <w:szCs w:val="18"/>
          <w:rPrChange w:id="62" w:author="IAR2 Team" w:date="2018-01-30T15:34:00Z">
            <w:rPr>
              <w:rStyle w:val="StyleAIBodytextAsianSimSunChar"/>
              <w:rFonts w:cs="Arial"/>
            </w:rPr>
          </w:rPrChange>
        </w:rPr>
        <w:t>As further puni</w:t>
      </w:r>
      <w:r w:rsidR="002D6123" w:rsidRPr="00634EA9">
        <w:rPr>
          <w:rStyle w:val="StyleAIBodytextAsianSimSunChar"/>
          <w:rFonts w:cs="Arial"/>
          <w:sz w:val="18"/>
          <w:szCs w:val="18"/>
          <w:rPrChange w:id="63" w:author="IAR2 Team" w:date="2018-01-30T15:34:00Z">
            <w:rPr>
              <w:rStyle w:val="StyleAIBodytextAsianSimSunChar"/>
              <w:rFonts w:cs="Arial"/>
            </w:rPr>
          </w:rPrChange>
        </w:rPr>
        <w:t>shment</w:t>
      </w:r>
      <w:r w:rsidR="00DF0E7F" w:rsidRPr="00634EA9">
        <w:rPr>
          <w:rStyle w:val="StyleAIBodytextAsianSimSunChar"/>
          <w:rFonts w:cs="Arial"/>
          <w:sz w:val="18"/>
          <w:szCs w:val="18"/>
          <w:rPrChange w:id="64" w:author="IAR2 Team" w:date="2018-01-30T15:34:00Z">
            <w:rPr>
              <w:rStyle w:val="StyleAIBodytextAsianSimSunChar"/>
              <w:rFonts w:cs="Arial"/>
            </w:rPr>
          </w:rPrChange>
        </w:rPr>
        <w:t>, Bertrand has been moved to a</w:t>
      </w:r>
      <w:r w:rsidR="00EA3B05" w:rsidRPr="00634EA9">
        <w:rPr>
          <w:rStyle w:val="StyleAIBodytextAsianSimSunChar"/>
          <w:rFonts w:cs="Arial"/>
          <w:sz w:val="18"/>
          <w:szCs w:val="18"/>
          <w:rPrChange w:id="65" w:author="IAR2 Team" w:date="2018-01-30T15:34:00Z">
            <w:rPr>
              <w:rStyle w:val="StyleAIBodytextAsianSimSunChar"/>
              <w:rFonts w:cs="Arial"/>
            </w:rPr>
          </w:rPrChange>
        </w:rPr>
        <w:t xml:space="preserve"> different cell </w:t>
      </w:r>
      <w:r w:rsidR="00DF0E7F" w:rsidRPr="00634EA9">
        <w:rPr>
          <w:rStyle w:val="StyleAIBodytextAsianSimSunChar"/>
          <w:rFonts w:cs="Arial"/>
          <w:sz w:val="18"/>
          <w:szCs w:val="18"/>
          <w:rPrChange w:id="66" w:author="IAR2 Team" w:date="2018-01-30T15:34:00Z">
            <w:rPr>
              <w:rStyle w:val="StyleAIBodytextAsianSimSunChar"/>
              <w:rFonts w:cs="Arial"/>
            </w:rPr>
          </w:rPrChange>
        </w:rPr>
        <w:t xml:space="preserve">block </w:t>
      </w:r>
      <w:r w:rsidR="00EA3B05" w:rsidRPr="00634EA9">
        <w:rPr>
          <w:rStyle w:val="StyleAIBodytextAsianSimSunChar"/>
          <w:rFonts w:cs="Arial"/>
          <w:sz w:val="18"/>
          <w:szCs w:val="18"/>
          <w:rPrChange w:id="67" w:author="IAR2 Team" w:date="2018-01-30T15:34:00Z">
            <w:rPr>
              <w:rStyle w:val="StyleAIBodytextAsianSimSunChar"/>
              <w:rFonts w:cs="Arial"/>
            </w:rPr>
          </w:rPrChange>
        </w:rPr>
        <w:t>named ‘CB’</w:t>
      </w:r>
      <w:r w:rsidR="00F64926" w:rsidRPr="00634EA9">
        <w:rPr>
          <w:rStyle w:val="StyleAIBodytextAsianSimSunChar"/>
          <w:rFonts w:cs="Arial"/>
          <w:sz w:val="18"/>
          <w:szCs w:val="18"/>
          <w:rPrChange w:id="68" w:author="IAR2 Team" w:date="2018-01-30T15:34:00Z">
            <w:rPr>
              <w:rStyle w:val="StyleAIBodytextAsianSimSunChar"/>
              <w:rFonts w:cs="Arial"/>
            </w:rPr>
          </w:rPrChange>
        </w:rPr>
        <w:t xml:space="preserve"> at Libreville central prison</w:t>
      </w:r>
      <w:r w:rsidR="00F54A95" w:rsidRPr="00634EA9">
        <w:rPr>
          <w:rStyle w:val="StyleAIBodytextAsianSimSunChar"/>
          <w:rFonts w:cs="Arial"/>
          <w:sz w:val="18"/>
          <w:szCs w:val="18"/>
          <w:rPrChange w:id="69" w:author="IAR2 Team" w:date="2018-01-30T15:34:00Z">
            <w:rPr>
              <w:rStyle w:val="StyleAIBodytextAsianSimSunChar"/>
              <w:rFonts w:cs="Arial"/>
            </w:rPr>
          </w:rPrChange>
        </w:rPr>
        <w:t xml:space="preserve">. </w:t>
      </w:r>
      <w:r w:rsidR="00DF0E7F" w:rsidRPr="00634EA9">
        <w:rPr>
          <w:rStyle w:val="StyleAIBodytextAsianSimSunChar"/>
          <w:rFonts w:cs="Arial"/>
          <w:sz w:val="18"/>
          <w:szCs w:val="18"/>
          <w:rPrChange w:id="70" w:author="IAR2 Team" w:date="2018-01-30T15:34:00Z">
            <w:rPr>
              <w:rStyle w:val="StyleAIBodytextAsianSimSunChar"/>
              <w:rFonts w:cs="Arial"/>
            </w:rPr>
          </w:rPrChange>
        </w:rPr>
        <w:t xml:space="preserve">This cell block is </w:t>
      </w:r>
      <w:r w:rsidR="00EA3B05" w:rsidRPr="00634EA9">
        <w:rPr>
          <w:rStyle w:val="StyleAIBodytextAsianSimSunChar"/>
          <w:rFonts w:cs="Arial"/>
          <w:sz w:val="18"/>
          <w:szCs w:val="18"/>
          <w:rPrChange w:id="71" w:author="IAR2 Team" w:date="2018-01-30T15:34:00Z">
            <w:rPr>
              <w:rStyle w:val="StyleAIBodytextAsianSimSunChar"/>
              <w:rFonts w:cs="Arial"/>
            </w:rPr>
          </w:rPrChange>
        </w:rPr>
        <w:t>notorious for</w:t>
      </w:r>
      <w:r w:rsidR="00AF57EA" w:rsidRPr="00634EA9">
        <w:rPr>
          <w:rStyle w:val="StyleAIBodytextAsianSimSunChar"/>
          <w:rFonts w:cs="Arial"/>
          <w:sz w:val="18"/>
          <w:szCs w:val="18"/>
          <w:rPrChange w:id="72" w:author="IAR2 Team" w:date="2018-01-30T15:34:00Z">
            <w:rPr>
              <w:rStyle w:val="StyleAIBodytextAsianSimSunChar"/>
              <w:rFonts w:cs="Arial"/>
            </w:rPr>
          </w:rPrChange>
        </w:rPr>
        <w:t xml:space="preserve"> over-crowd</w:t>
      </w:r>
      <w:r w:rsidR="00DF0E7F" w:rsidRPr="00634EA9">
        <w:rPr>
          <w:rStyle w:val="StyleAIBodytextAsianSimSunChar"/>
          <w:rFonts w:cs="Arial"/>
          <w:sz w:val="18"/>
          <w:szCs w:val="18"/>
          <w:rPrChange w:id="73" w:author="IAR2 Team" w:date="2018-01-30T15:34:00Z">
            <w:rPr>
              <w:rStyle w:val="StyleAIBodytextAsianSimSunChar"/>
              <w:rFonts w:cs="Arial"/>
            </w:rPr>
          </w:rPrChange>
        </w:rPr>
        <w:t>ing</w:t>
      </w:r>
      <w:r w:rsidR="00AF57EA" w:rsidRPr="00634EA9">
        <w:rPr>
          <w:rStyle w:val="StyleAIBodytextAsianSimSunChar"/>
          <w:rFonts w:cs="Arial"/>
          <w:sz w:val="18"/>
          <w:szCs w:val="18"/>
          <w:rPrChange w:id="74" w:author="IAR2 Team" w:date="2018-01-30T15:34:00Z">
            <w:rPr>
              <w:rStyle w:val="StyleAIBodytextAsianSimSunChar"/>
              <w:rFonts w:cs="Arial"/>
            </w:rPr>
          </w:rPrChange>
        </w:rPr>
        <w:t xml:space="preserve"> and prisoners are detained</w:t>
      </w:r>
      <w:r w:rsidR="00EA3B05" w:rsidRPr="00634EA9">
        <w:rPr>
          <w:rStyle w:val="StyleAIBodytextAsianSimSunChar"/>
          <w:rFonts w:cs="Arial"/>
          <w:sz w:val="18"/>
          <w:szCs w:val="18"/>
          <w:rPrChange w:id="75" w:author="IAR2 Team" w:date="2018-01-30T15:34:00Z">
            <w:rPr>
              <w:rStyle w:val="StyleAIBodytextAsianSimSunChar"/>
              <w:rFonts w:cs="Arial"/>
            </w:rPr>
          </w:rPrChange>
        </w:rPr>
        <w:t xml:space="preserve"> in the dark</w:t>
      </w:r>
      <w:r w:rsidR="00DF0E7F" w:rsidRPr="00634EA9">
        <w:rPr>
          <w:rStyle w:val="StyleAIBodytextAsianSimSunChar"/>
          <w:rFonts w:cs="Arial"/>
          <w:sz w:val="18"/>
          <w:szCs w:val="18"/>
          <w:rPrChange w:id="76" w:author="IAR2 Team" w:date="2018-01-30T15:34:00Z">
            <w:rPr>
              <w:rStyle w:val="StyleAIBodytextAsianSimSunChar"/>
              <w:rFonts w:cs="Arial"/>
            </w:rPr>
          </w:rPrChange>
        </w:rPr>
        <w:t xml:space="preserve"> all day, every day</w:t>
      </w:r>
      <w:r w:rsidR="00EA3B05" w:rsidRPr="00634EA9">
        <w:rPr>
          <w:rStyle w:val="StyleAIBodytextAsianSimSunChar"/>
          <w:rFonts w:cs="Arial"/>
          <w:sz w:val="18"/>
          <w:szCs w:val="18"/>
          <w:rPrChange w:id="77" w:author="IAR2 Team" w:date="2018-01-30T15:34:00Z">
            <w:rPr>
              <w:rStyle w:val="StyleAIBodytextAsianSimSunChar"/>
              <w:rFonts w:cs="Arial"/>
            </w:rPr>
          </w:rPrChange>
        </w:rPr>
        <w:t xml:space="preserve">. </w:t>
      </w:r>
    </w:p>
    <w:p w:rsidR="006264A1" w:rsidRPr="00634EA9" w:rsidRDefault="006264A1" w:rsidP="008A20D6">
      <w:pPr>
        <w:pStyle w:val="AIBodytext"/>
        <w:spacing w:line="240" w:lineRule="auto"/>
        <w:rPr>
          <w:rStyle w:val="StyleAIBodytextAsianSimSunChar"/>
          <w:rFonts w:cs="Arial"/>
          <w:sz w:val="18"/>
          <w:szCs w:val="18"/>
          <w:lang w:val="en-US"/>
          <w:rPrChange w:id="78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pPrChange w:id="79" w:author="IAR2 Team" w:date="2018-01-30T15:21:00Z">
          <w:pPr>
            <w:pStyle w:val="AIBodytext"/>
          </w:pPr>
        </w:pPrChange>
      </w:pPr>
      <w:r w:rsidRPr="00634EA9">
        <w:rPr>
          <w:rStyle w:val="StyleAIBodytextAsianSimSunChar"/>
          <w:rFonts w:cs="Arial"/>
          <w:sz w:val="18"/>
          <w:szCs w:val="18"/>
          <w:rPrChange w:id="80" w:author="IAR2 Team" w:date="2018-01-30T15:34:00Z">
            <w:rPr>
              <w:rStyle w:val="StyleAIBodytextAsianSimSunChar"/>
              <w:rFonts w:cs="Arial"/>
            </w:rPr>
          </w:rPrChange>
        </w:rPr>
        <w:t xml:space="preserve">Bertrand was arrested on 31 August 2016 </w:t>
      </w:r>
      <w:r w:rsidR="007150F6" w:rsidRPr="00634EA9">
        <w:rPr>
          <w:rStyle w:val="StyleAIBodytextAsianSimSunChar"/>
          <w:rFonts w:cs="Arial"/>
          <w:sz w:val="18"/>
          <w:szCs w:val="18"/>
          <w:rPrChange w:id="81" w:author="IAR2 Team" w:date="2018-01-30T15:34:00Z">
            <w:rPr>
              <w:rStyle w:val="StyleAIBodytextAsianSimSunChar"/>
              <w:rFonts w:cs="Arial"/>
            </w:rPr>
          </w:rPrChange>
        </w:rPr>
        <w:t>in the wake of protests against what the opposition termed as fraudulent election results. He was</w:t>
      </w:r>
      <w:r w:rsidRPr="00634EA9">
        <w:rPr>
          <w:rStyle w:val="StyleAIBodytextAsianSimSunChar"/>
          <w:rFonts w:cs="Arial"/>
          <w:sz w:val="18"/>
          <w:szCs w:val="18"/>
          <w:rPrChange w:id="82" w:author="IAR2 Team" w:date="2018-01-30T15:34:00Z">
            <w:rPr>
              <w:rStyle w:val="StyleAIBodytextAsianSimSunChar"/>
              <w:rFonts w:cs="Arial"/>
            </w:rPr>
          </w:rPrChange>
        </w:rPr>
        <w:t xml:space="preserve"> taken to the General Research Directorate </w:t>
      </w:r>
      <w:r w:rsidR="007150F6" w:rsidRPr="00634EA9">
        <w:rPr>
          <w:rStyle w:val="StyleAIBodytextAsianSimSunChar"/>
          <w:rFonts w:cs="Arial"/>
          <w:sz w:val="18"/>
          <w:szCs w:val="18"/>
          <w:rPrChange w:id="83" w:author="IAR2 Team" w:date="2018-01-30T15:34:00Z">
            <w:rPr>
              <w:rStyle w:val="StyleAIBodytextAsianSimSunChar"/>
              <w:rFonts w:cs="Arial"/>
            </w:rPr>
          </w:rPrChange>
        </w:rPr>
        <w:t>and</w:t>
      </w:r>
      <w:r w:rsidRPr="00634EA9">
        <w:rPr>
          <w:rStyle w:val="StyleAIBodytextAsianSimSunChar"/>
          <w:rFonts w:cs="Arial"/>
          <w:sz w:val="18"/>
          <w:szCs w:val="18"/>
          <w:rPrChange w:id="84" w:author="IAR2 Team" w:date="2018-01-30T15:34:00Z">
            <w:rPr>
              <w:rStyle w:val="StyleAIBodytextAsianSimSunChar"/>
              <w:rFonts w:cs="Arial"/>
            </w:rPr>
          </w:rPrChange>
        </w:rPr>
        <w:t xml:space="preserve"> questioned about </w:t>
      </w:r>
      <w:r w:rsidR="0081043C" w:rsidRPr="00634EA9">
        <w:rPr>
          <w:rStyle w:val="StyleAIBodytextAsianSimSunChar"/>
          <w:rFonts w:cs="Arial"/>
          <w:sz w:val="18"/>
          <w:szCs w:val="18"/>
          <w:rPrChange w:id="85" w:author="IAR2 Team" w:date="2018-01-30T15:34:00Z">
            <w:rPr>
              <w:rStyle w:val="StyleAIBodytextAsianSimSunChar"/>
              <w:rFonts w:cs="Arial"/>
            </w:rPr>
          </w:rPrChange>
        </w:rPr>
        <w:t xml:space="preserve">his alleged </w:t>
      </w:r>
      <w:r w:rsidR="005357C9" w:rsidRPr="00634EA9">
        <w:rPr>
          <w:rStyle w:val="StyleAIBodytextAsianSimSunChar"/>
          <w:rFonts w:cs="Arial"/>
          <w:sz w:val="18"/>
          <w:szCs w:val="18"/>
          <w:rPrChange w:id="86" w:author="IAR2 Team" w:date="2018-01-30T15:34:00Z">
            <w:rPr>
              <w:rStyle w:val="StyleAIBodytextAsianSimSunChar"/>
              <w:rFonts w:cs="Arial"/>
            </w:rPr>
          </w:rPrChange>
        </w:rPr>
        <w:t>‘</w:t>
      </w:r>
      <w:r w:rsidR="00336852" w:rsidRPr="00634EA9">
        <w:rPr>
          <w:rStyle w:val="StyleAIBodytextAsianSimSunChar"/>
          <w:rFonts w:cs="Arial"/>
          <w:sz w:val="18"/>
          <w:szCs w:val="18"/>
          <w:rPrChange w:id="87" w:author="IAR2 Team" w:date="2018-01-30T15:34:00Z">
            <w:rPr>
              <w:rStyle w:val="StyleAIBodytextAsianSimSunChar"/>
              <w:rFonts w:cs="Arial"/>
            </w:rPr>
          </w:rPrChange>
        </w:rPr>
        <w:t>unlawful possession</w:t>
      </w:r>
      <w:r w:rsidR="005D4816" w:rsidRPr="00634EA9">
        <w:rPr>
          <w:rStyle w:val="StyleAIBodytextAsianSimSunChar"/>
          <w:rFonts w:cs="Arial"/>
          <w:sz w:val="18"/>
          <w:szCs w:val="18"/>
          <w:rPrChange w:id="88" w:author="IAR2 Team" w:date="2018-01-30T15:34:00Z">
            <w:rPr>
              <w:rStyle w:val="StyleAIBodytextAsianSimSunChar"/>
              <w:rFonts w:cs="Arial"/>
            </w:rPr>
          </w:rPrChange>
        </w:rPr>
        <w:t xml:space="preserve"> of fire arms</w:t>
      </w:r>
      <w:r w:rsidR="005357C9" w:rsidRPr="00634EA9">
        <w:rPr>
          <w:rStyle w:val="StyleAIBodytextAsianSimSunChar"/>
          <w:rFonts w:cs="Arial"/>
          <w:sz w:val="18"/>
          <w:szCs w:val="18"/>
          <w:rPrChange w:id="89" w:author="IAR2 Team" w:date="2018-01-30T15:34:00Z">
            <w:rPr>
              <w:rStyle w:val="StyleAIBodytextAsianSimSunChar"/>
              <w:rFonts w:cs="Arial"/>
            </w:rPr>
          </w:rPrChange>
        </w:rPr>
        <w:t>’</w:t>
      </w:r>
      <w:r w:rsidR="001C63E2" w:rsidRPr="00634EA9">
        <w:rPr>
          <w:rStyle w:val="StyleAIBodytextAsianSimSunChar"/>
          <w:rFonts w:cs="Arial"/>
          <w:sz w:val="18"/>
          <w:szCs w:val="18"/>
          <w:rPrChange w:id="90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DF0E7F" w:rsidRPr="00634EA9">
        <w:rPr>
          <w:rStyle w:val="StyleAIBodytextAsianSimSunChar"/>
          <w:rFonts w:cs="Arial"/>
          <w:sz w:val="18"/>
          <w:szCs w:val="18"/>
          <w:rPrChange w:id="91" w:author="IAR2 Team" w:date="2018-01-30T15:34:00Z">
            <w:rPr>
              <w:rStyle w:val="StyleAIBodytextAsianSimSunChar"/>
              <w:rFonts w:cs="Arial"/>
            </w:rPr>
          </w:rPrChange>
        </w:rPr>
        <w:t>among other things</w:t>
      </w:r>
      <w:r w:rsidRPr="00634EA9">
        <w:rPr>
          <w:rStyle w:val="StyleAIBodytextAsianSimSunChar"/>
          <w:rFonts w:cs="Arial"/>
          <w:sz w:val="18"/>
          <w:szCs w:val="18"/>
          <w:rPrChange w:id="92" w:author="IAR2 Team" w:date="2018-01-30T15:34:00Z">
            <w:rPr>
              <w:rStyle w:val="StyleAIBodytextAsianSimSunChar"/>
              <w:rFonts w:cs="Arial"/>
            </w:rPr>
          </w:rPrChange>
        </w:rPr>
        <w:t xml:space="preserve">. </w:t>
      </w:r>
      <w:r w:rsidR="000F7040" w:rsidRPr="00634EA9">
        <w:rPr>
          <w:rStyle w:val="StyleAIBodytextAsianSimSunChar"/>
          <w:rFonts w:cs="Arial"/>
          <w:sz w:val="18"/>
          <w:szCs w:val="18"/>
          <w:rPrChange w:id="93" w:author="IAR2 Team" w:date="2018-01-30T15:34:00Z">
            <w:rPr>
              <w:rStyle w:val="StyleAIBodytextAsianSimSunChar"/>
              <w:rFonts w:cs="Arial"/>
            </w:rPr>
          </w:rPrChange>
        </w:rPr>
        <w:t>He was</w:t>
      </w:r>
      <w:r w:rsidR="00F64926" w:rsidRPr="00634EA9">
        <w:rPr>
          <w:rStyle w:val="StyleAIBodytextAsianSimSunChar"/>
          <w:rFonts w:cs="Arial"/>
          <w:sz w:val="18"/>
          <w:szCs w:val="18"/>
          <w:rPrChange w:id="94" w:author="IAR2 Team" w:date="2018-01-30T15:34:00Z">
            <w:rPr>
              <w:rStyle w:val="StyleAIBodytextAsianSimSunChar"/>
              <w:rFonts w:cs="Arial"/>
            </w:rPr>
          </w:rPrChange>
        </w:rPr>
        <w:t xml:space="preserve"> detained there </w:t>
      </w:r>
      <w:r w:rsidR="00B245E1" w:rsidRPr="00634EA9">
        <w:rPr>
          <w:rStyle w:val="StyleAIBodytextAsianSimSunChar"/>
          <w:rFonts w:cs="Arial"/>
          <w:sz w:val="18"/>
          <w:szCs w:val="18"/>
          <w:rPrChange w:id="95" w:author="IAR2 Team" w:date="2018-01-30T15:34:00Z">
            <w:rPr>
              <w:rStyle w:val="StyleAIBodytextAsianSimSunChar"/>
              <w:rFonts w:cs="Arial"/>
            </w:rPr>
          </w:rPrChange>
        </w:rPr>
        <w:t xml:space="preserve">for two weeks </w:t>
      </w:r>
      <w:r w:rsidR="000809D8" w:rsidRPr="00634EA9">
        <w:rPr>
          <w:rStyle w:val="StyleAIBodytextAsianSimSunChar"/>
          <w:rFonts w:cs="Arial"/>
          <w:sz w:val="18"/>
          <w:szCs w:val="18"/>
          <w:rPrChange w:id="96" w:author="IAR2 Team" w:date="2018-01-30T15:34:00Z">
            <w:rPr>
              <w:rStyle w:val="StyleAIBodytextAsianSimSunChar"/>
              <w:rFonts w:cs="Arial"/>
            </w:rPr>
          </w:rPrChange>
        </w:rPr>
        <w:t>and</w:t>
      </w:r>
      <w:r w:rsidR="00B245E1" w:rsidRPr="00634EA9">
        <w:rPr>
          <w:rStyle w:val="StyleAIBodytextAsianSimSunChar"/>
          <w:rFonts w:cs="Arial"/>
          <w:sz w:val="18"/>
          <w:szCs w:val="18"/>
          <w:rPrChange w:id="97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0F7040" w:rsidRPr="00634EA9">
        <w:rPr>
          <w:rStyle w:val="StyleAIBodytextAsianSimSunChar"/>
          <w:rFonts w:cs="Arial"/>
          <w:sz w:val="18"/>
          <w:szCs w:val="18"/>
          <w:rPrChange w:id="98" w:author="IAR2 Team" w:date="2018-01-30T15:34:00Z">
            <w:rPr>
              <w:rStyle w:val="StyleAIBodytextAsianSimSunChar"/>
              <w:rFonts w:cs="Arial"/>
            </w:rPr>
          </w:rPrChange>
        </w:rPr>
        <w:t>charged with</w:t>
      </w:r>
      <w:r w:rsidRPr="00634EA9">
        <w:rPr>
          <w:rStyle w:val="StyleAIBodytextAsianSimSunChar"/>
          <w:rFonts w:cs="Arial"/>
          <w:sz w:val="18"/>
          <w:szCs w:val="18"/>
          <w:rPrChange w:id="99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7340A7" w:rsidRPr="00634EA9">
        <w:rPr>
          <w:rStyle w:val="StyleAIBodytextAsianSimSunChar"/>
          <w:rFonts w:cs="Arial"/>
          <w:sz w:val="18"/>
          <w:szCs w:val="18"/>
          <w:rPrChange w:id="100" w:author="IAR2 Team" w:date="2018-01-30T15:34:00Z">
            <w:rPr>
              <w:rStyle w:val="StyleAIBodytextAsianSimSunChar"/>
              <w:rFonts w:cs="Arial"/>
            </w:rPr>
          </w:rPrChange>
        </w:rPr>
        <w:t>‘crime against public peace’, ‘</w:t>
      </w:r>
      <w:r w:rsidR="00367D64" w:rsidRPr="00634EA9">
        <w:rPr>
          <w:rStyle w:val="StyleAIBodytextAsianSimSunChar"/>
          <w:rFonts w:cs="Arial"/>
          <w:sz w:val="18"/>
          <w:szCs w:val="18"/>
          <w:rPrChange w:id="101" w:author="IAR2 Team" w:date="2018-01-30T15:34:00Z">
            <w:rPr>
              <w:rStyle w:val="StyleAIBodytextAsianSimSunChar"/>
              <w:rFonts w:cs="Arial"/>
            </w:rPr>
          </w:rPrChange>
        </w:rPr>
        <w:t>criminal association’</w:t>
      </w:r>
      <w:r w:rsidR="00DF0E7F" w:rsidRPr="00634EA9">
        <w:rPr>
          <w:rStyle w:val="StyleAIBodytextAsianSimSunChar"/>
          <w:rFonts w:cs="Arial"/>
          <w:sz w:val="18"/>
          <w:szCs w:val="18"/>
          <w:rPrChange w:id="102" w:author="IAR2 Team" w:date="2018-01-30T15:34:00Z">
            <w:rPr>
              <w:rStyle w:val="StyleAIBodytextAsianSimSunChar"/>
              <w:rFonts w:cs="Arial"/>
            </w:rPr>
          </w:rPrChange>
        </w:rPr>
        <w:t>,</w:t>
      </w:r>
      <w:r w:rsidR="000F7040" w:rsidRPr="00634EA9">
        <w:rPr>
          <w:rStyle w:val="StyleAIBodytextAsianSimSunChar"/>
          <w:rFonts w:cs="Arial"/>
          <w:sz w:val="18"/>
          <w:szCs w:val="18"/>
          <w:rPrChange w:id="103" w:author="IAR2 Team" w:date="2018-01-30T15:34:00Z">
            <w:rPr>
              <w:rStyle w:val="StyleAIBodytextAsianSimSunChar"/>
              <w:rFonts w:cs="Arial"/>
            </w:rPr>
          </w:rPrChange>
        </w:rPr>
        <w:t xml:space="preserve"> ‘involvement in acts that could create public trouble’</w:t>
      </w:r>
      <w:r w:rsidR="00DF0E7F" w:rsidRPr="00634EA9">
        <w:rPr>
          <w:rStyle w:val="StyleAIBodytextAsianSimSunChar"/>
          <w:rFonts w:cs="Arial"/>
          <w:sz w:val="18"/>
          <w:szCs w:val="18"/>
          <w:rPrChange w:id="104" w:author="IAR2 Team" w:date="2018-01-30T15:34:00Z">
            <w:rPr>
              <w:rStyle w:val="StyleAIBodytextAsianSimSunChar"/>
              <w:rFonts w:cs="Arial"/>
            </w:rPr>
          </w:rPrChange>
        </w:rPr>
        <w:t>,</w:t>
      </w:r>
      <w:r w:rsidRPr="00634EA9">
        <w:rPr>
          <w:rStyle w:val="StyleAIBodytextAsianSimSunChar"/>
          <w:rFonts w:cs="Arial"/>
          <w:sz w:val="18"/>
          <w:szCs w:val="18"/>
          <w:rPrChange w:id="105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7340A7" w:rsidRPr="00634EA9">
        <w:rPr>
          <w:rStyle w:val="StyleAIBodytextAsianSimSunChar"/>
          <w:rFonts w:cs="Arial"/>
          <w:sz w:val="18"/>
          <w:szCs w:val="18"/>
          <w:rPrChange w:id="106" w:author="IAR2 Team" w:date="2018-01-30T15:34:00Z">
            <w:rPr>
              <w:rStyle w:val="StyleAIBodytextAsianSimSunChar"/>
              <w:rFonts w:cs="Arial"/>
            </w:rPr>
          </w:rPrChange>
        </w:rPr>
        <w:t xml:space="preserve">‘demonstrations against State </w:t>
      </w:r>
      <w:r w:rsidR="000F7040" w:rsidRPr="00634EA9">
        <w:rPr>
          <w:rStyle w:val="StyleAIBodytextAsianSimSunChar"/>
          <w:rFonts w:cs="Arial"/>
          <w:sz w:val="18"/>
          <w:szCs w:val="18"/>
          <w:rPrChange w:id="107" w:author="IAR2 Team" w:date="2018-01-30T15:34:00Z">
            <w:rPr>
              <w:rStyle w:val="StyleAIBodytextAsianSimSunChar"/>
              <w:rFonts w:cs="Arial"/>
            </w:rPr>
          </w:rPrChange>
        </w:rPr>
        <w:t>authority</w:t>
      </w:r>
      <w:r w:rsidR="007340A7" w:rsidRPr="00634EA9">
        <w:rPr>
          <w:rStyle w:val="StyleAIBodytextAsianSimSunChar"/>
          <w:rFonts w:cs="Arial"/>
          <w:sz w:val="18"/>
          <w:szCs w:val="18"/>
          <w:rPrChange w:id="108" w:author="IAR2 Team" w:date="2018-01-30T15:34:00Z">
            <w:rPr>
              <w:rStyle w:val="StyleAIBodytextAsianSimSunChar"/>
              <w:rFonts w:cs="Arial"/>
            </w:rPr>
          </w:rPrChange>
        </w:rPr>
        <w:t>’,</w:t>
      </w:r>
      <w:r w:rsidRPr="00634EA9">
        <w:rPr>
          <w:rStyle w:val="StyleAIBodytextAsianSimSunChar"/>
          <w:rFonts w:cs="Arial"/>
          <w:sz w:val="18"/>
          <w:szCs w:val="18"/>
          <w:rPrChange w:id="109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367D64" w:rsidRPr="00634EA9">
        <w:rPr>
          <w:rStyle w:val="StyleAIBodytextAsianSimSunChar"/>
          <w:rFonts w:cs="Arial"/>
          <w:sz w:val="18"/>
          <w:szCs w:val="18"/>
          <w:rPrChange w:id="110" w:author="IAR2 Team" w:date="2018-01-30T15:34:00Z">
            <w:rPr>
              <w:rStyle w:val="StyleAIBodytextAsianSimSunChar"/>
              <w:rFonts w:cs="Arial"/>
            </w:rPr>
          </w:rPrChange>
        </w:rPr>
        <w:t>‘involvement in acts of violence’,</w:t>
      </w:r>
      <w:r w:rsidRPr="00634EA9">
        <w:rPr>
          <w:rStyle w:val="StyleAIBodytextAsianSimSunChar"/>
          <w:rFonts w:cs="Arial"/>
          <w:sz w:val="18"/>
          <w:szCs w:val="18"/>
          <w:rPrChange w:id="111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7340A7" w:rsidRPr="00634EA9">
        <w:rPr>
          <w:rStyle w:val="StyleAIBodytextAsianSimSunChar"/>
          <w:rFonts w:cs="Arial"/>
          <w:sz w:val="18"/>
          <w:szCs w:val="18"/>
          <w:rPrChange w:id="112" w:author="IAR2 Team" w:date="2018-01-30T15:34:00Z">
            <w:rPr>
              <w:rStyle w:val="StyleAIBodytextAsianSimSunChar"/>
              <w:rFonts w:cs="Arial"/>
            </w:rPr>
          </w:rPrChange>
        </w:rPr>
        <w:t>‘</w:t>
      </w:r>
      <w:r w:rsidRPr="00634EA9">
        <w:rPr>
          <w:rStyle w:val="StyleAIBodytextAsianSimSunChar"/>
          <w:rFonts w:cs="Arial"/>
          <w:sz w:val="18"/>
          <w:szCs w:val="18"/>
          <w:rPrChange w:id="113" w:author="IAR2 Team" w:date="2018-01-30T15:34:00Z">
            <w:rPr>
              <w:rStyle w:val="StyleAIBodytextAsianSimSunChar"/>
              <w:rFonts w:cs="Arial"/>
            </w:rPr>
          </w:rPrChange>
        </w:rPr>
        <w:t xml:space="preserve">non-assistance </w:t>
      </w:r>
      <w:r w:rsidR="007340A7" w:rsidRPr="00634EA9">
        <w:rPr>
          <w:rStyle w:val="StyleAIBodytextAsianSimSunChar"/>
          <w:rFonts w:cs="Arial"/>
          <w:sz w:val="18"/>
          <w:szCs w:val="18"/>
          <w:rPrChange w:id="114" w:author="IAR2 Team" w:date="2018-01-30T15:34:00Z">
            <w:rPr>
              <w:rStyle w:val="StyleAIBodytextAsianSimSunChar"/>
              <w:rFonts w:cs="Arial"/>
            </w:rPr>
          </w:rPrChange>
        </w:rPr>
        <w:t>to endanger</w:t>
      </w:r>
      <w:r w:rsidR="00367D64" w:rsidRPr="00634EA9">
        <w:rPr>
          <w:rStyle w:val="StyleAIBodytextAsianSimSunChar"/>
          <w:rFonts w:cs="Arial"/>
          <w:sz w:val="18"/>
          <w:szCs w:val="18"/>
          <w:rPrChange w:id="115" w:author="IAR2 Team" w:date="2018-01-30T15:34:00Z">
            <w:rPr>
              <w:rStyle w:val="StyleAIBodytextAsianSimSunChar"/>
              <w:rFonts w:cs="Arial"/>
            </w:rPr>
          </w:rPrChange>
        </w:rPr>
        <w:t>ed</w:t>
      </w:r>
      <w:r w:rsidRPr="00634EA9">
        <w:rPr>
          <w:rStyle w:val="StyleAIBodytextAsianSimSunChar"/>
          <w:rFonts w:cs="Arial"/>
          <w:sz w:val="18"/>
          <w:szCs w:val="18"/>
          <w:rPrChange w:id="116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5357C9" w:rsidRPr="00634EA9">
        <w:rPr>
          <w:rStyle w:val="StyleAIBodytextAsianSimSunChar"/>
          <w:rFonts w:cs="Arial"/>
          <w:sz w:val="18"/>
          <w:szCs w:val="18"/>
          <w:rPrChange w:id="117" w:author="IAR2 Team" w:date="2018-01-30T15:34:00Z">
            <w:rPr>
              <w:rStyle w:val="StyleAIBodytextAsianSimSunChar"/>
              <w:rFonts w:cs="Arial"/>
            </w:rPr>
          </w:rPrChange>
        </w:rPr>
        <w:t xml:space="preserve">person’ </w:t>
      </w:r>
      <w:r w:rsidR="00F64926" w:rsidRPr="00634EA9">
        <w:rPr>
          <w:rStyle w:val="StyleAIBodytextAsianSimSunChar"/>
          <w:rFonts w:cs="Arial"/>
          <w:sz w:val="18"/>
          <w:szCs w:val="18"/>
          <w:rPrChange w:id="118" w:author="IAR2 Team" w:date="2018-01-30T15:34:00Z">
            <w:rPr>
              <w:rStyle w:val="StyleAIBodytextAsianSimSunChar"/>
              <w:rFonts w:cs="Arial"/>
            </w:rPr>
          </w:rPrChange>
        </w:rPr>
        <w:t>and</w:t>
      </w:r>
      <w:r w:rsidRPr="00634EA9">
        <w:rPr>
          <w:rStyle w:val="StyleAIBodytextAsianSimSunChar"/>
          <w:rFonts w:cs="Arial"/>
          <w:sz w:val="18"/>
          <w:szCs w:val="18"/>
          <w:rPrChange w:id="119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7340A7" w:rsidRPr="00634EA9">
        <w:rPr>
          <w:rStyle w:val="StyleAIBodytextAsianSimSunChar"/>
          <w:rFonts w:cs="Arial"/>
          <w:sz w:val="18"/>
          <w:szCs w:val="18"/>
          <w:rPrChange w:id="120" w:author="IAR2 Team" w:date="2018-01-30T15:34:00Z">
            <w:rPr>
              <w:rStyle w:val="StyleAIBodytextAsianSimSunChar"/>
              <w:rFonts w:cs="Arial"/>
            </w:rPr>
          </w:rPrChange>
        </w:rPr>
        <w:t>‘</w:t>
      </w:r>
      <w:r w:rsidR="00336852" w:rsidRPr="00634EA9">
        <w:rPr>
          <w:rStyle w:val="StyleAIBodytextAsianSimSunChar"/>
          <w:rFonts w:cs="Arial"/>
          <w:sz w:val="18"/>
          <w:szCs w:val="18"/>
          <w:rPrChange w:id="121" w:author="IAR2 Team" w:date="2018-01-30T15:34:00Z">
            <w:rPr>
              <w:rStyle w:val="StyleAIBodytextAsianSimSunChar"/>
              <w:rFonts w:cs="Arial"/>
            </w:rPr>
          </w:rPrChange>
        </w:rPr>
        <w:t xml:space="preserve">unlawful possession </w:t>
      </w:r>
      <w:r w:rsidR="007340A7" w:rsidRPr="00634EA9">
        <w:rPr>
          <w:rStyle w:val="StyleAIBodytextAsianSimSunChar"/>
          <w:rFonts w:cs="Arial"/>
          <w:sz w:val="18"/>
          <w:szCs w:val="18"/>
          <w:rPrChange w:id="122" w:author="IAR2 Team" w:date="2018-01-30T15:34:00Z">
            <w:rPr>
              <w:rStyle w:val="StyleAIBodytextAsianSimSunChar"/>
              <w:rFonts w:cs="Arial"/>
            </w:rPr>
          </w:rPrChange>
        </w:rPr>
        <w:t>of fire arms’</w:t>
      </w:r>
      <w:r w:rsidR="00B245E1" w:rsidRPr="00634EA9">
        <w:rPr>
          <w:rStyle w:val="StyleAIBodytextAsianSimSunChar"/>
          <w:rFonts w:cs="Arial"/>
          <w:sz w:val="18"/>
          <w:szCs w:val="18"/>
          <w:rPrChange w:id="123" w:author="IAR2 Team" w:date="2018-01-30T15:34:00Z">
            <w:rPr>
              <w:rStyle w:val="StyleAIBodytextAsianSimSunChar"/>
              <w:rFonts w:cs="Arial"/>
            </w:rPr>
          </w:rPrChange>
        </w:rPr>
        <w:t xml:space="preserve"> and </w:t>
      </w:r>
      <w:r w:rsidR="0069206B" w:rsidRPr="00634EA9">
        <w:rPr>
          <w:rStyle w:val="StyleAIBodytextAsianSimSunChar"/>
          <w:rFonts w:cs="Arial"/>
          <w:sz w:val="18"/>
          <w:szCs w:val="18"/>
          <w:rPrChange w:id="124" w:author="IAR2 Team" w:date="2018-01-30T15:34:00Z">
            <w:rPr>
              <w:rStyle w:val="StyleAIBodytextAsianSimSunChar"/>
              <w:rFonts w:cs="Arial"/>
            </w:rPr>
          </w:rPrChange>
        </w:rPr>
        <w:t>transferred</w:t>
      </w:r>
      <w:r w:rsidRPr="00634EA9">
        <w:rPr>
          <w:rStyle w:val="StyleAIBodytextAsianSimSunChar"/>
          <w:rFonts w:cs="Arial"/>
          <w:sz w:val="18"/>
          <w:szCs w:val="18"/>
          <w:rPrChange w:id="125" w:author="IAR2 Team" w:date="2018-01-30T15:34:00Z">
            <w:rPr>
              <w:rStyle w:val="StyleAIBodytextAsianSimSunChar"/>
              <w:rFonts w:cs="Arial"/>
            </w:rPr>
          </w:rPrChange>
        </w:rPr>
        <w:t xml:space="preserve"> to Libreville central prison.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26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Bertrand’s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27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lawyers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28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have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29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argue</w:t>
      </w:r>
      <w:r w:rsidR="0069206B" w:rsidRPr="00634EA9">
        <w:rPr>
          <w:rStyle w:val="StyleAIBodytextAsianSimSunChar"/>
          <w:rFonts w:cs="Arial"/>
          <w:sz w:val="18"/>
          <w:szCs w:val="18"/>
          <w:lang w:val="en-US"/>
          <w:rPrChange w:id="130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d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31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32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in court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3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that </w:t>
      </w:r>
      <w:r w:rsidR="00D438EB" w:rsidRPr="00634EA9">
        <w:rPr>
          <w:rStyle w:val="StyleAIBodytextAsianSimSunChar"/>
          <w:rFonts w:cs="Arial"/>
          <w:sz w:val="18"/>
          <w:szCs w:val="18"/>
          <w:lang w:val="en-US"/>
          <w:rPrChange w:id="134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there </w:t>
      </w:r>
      <w:r w:rsidR="00562445" w:rsidRPr="00634EA9">
        <w:rPr>
          <w:rStyle w:val="StyleAIBodytextAsianSimSunChar"/>
          <w:rFonts w:cs="Arial"/>
          <w:sz w:val="18"/>
          <w:szCs w:val="18"/>
          <w:lang w:val="en-US"/>
          <w:rPrChange w:id="135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is</w:t>
      </w:r>
      <w:r w:rsidR="00D438EB" w:rsidRPr="00634EA9">
        <w:rPr>
          <w:rStyle w:val="StyleAIBodytextAsianSimSunChar"/>
          <w:rFonts w:cs="Arial"/>
          <w:sz w:val="18"/>
          <w:szCs w:val="18"/>
          <w:lang w:val="en-US"/>
          <w:rPrChange w:id="136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37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no </w:t>
      </w:r>
      <w:r w:rsidR="000F7040" w:rsidRPr="00634EA9">
        <w:rPr>
          <w:rStyle w:val="StyleAIBodytextAsianSimSunChar"/>
          <w:rFonts w:cs="Arial"/>
          <w:sz w:val="18"/>
          <w:szCs w:val="18"/>
          <w:lang w:val="en-US"/>
          <w:rPrChange w:id="138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substantial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39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evidence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40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to support the charges </w:t>
      </w:r>
      <w:r w:rsidR="00FF6CCB" w:rsidRPr="00634EA9">
        <w:rPr>
          <w:rStyle w:val="StyleAIBodytextAsianSimSunChar"/>
          <w:rFonts w:cs="Arial"/>
          <w:sz w:val="18"/>
          <w:szCs w:val="18"/>
          <w:lang w:val="en-US"/>
          <w:rPrChange w:id="141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against him.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42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4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Three separate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44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bail</w:t>
      </w:r>
      <w:r w:rsidR="00B924BE" w:rsidRPr="00634EA9">
        <w:rPr>
          <w:rStyle w:val="StyleAIBodytextAsianSimSunChar"/>
          <w:rFonts w:cs="Arial"/>
          <w:sz w:val="18"/>
          <w:szCs w:val="18"/>
          <w:lang w:val="en-US"/>
          <w:rPrChange w:id="145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46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applications</w:t>
      </w:r>
      <w:r w:rsidR="00F54A95" w:rsidRPr="00634EA9">
        <w:rPr>
          <w:rStyle w:val="StyleAIBodytextAsianSimSunChar"/>
          <w:rFonts w:cs="Arial"/>
          <w:sz w:val="18"/>
          <w:szCs w:val="18"/>
          <w:lang w:val="en-US"/>
          <w:rPrChange w:id="147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562445" w:rsidRPr="00634EA9">
        <w:rPr>
          <w:rStyle w:val="StyleAIBodytextAsianSimSunChar"/>
          <w:rFonts w:cs="Arial"/>
          <w:sz w:val="18"/>
          <w:szCs w:val="18"/>
          <w:lang w:val="en-US"/>
          <w:rPrChange w:id="148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made for Bertrand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49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have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50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51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been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52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rejected</w:t>
      </w:r>
      <w:r w:rsidR="00156895" w:rsidRPr="00634EA9">
        <w:rPr>
          <w:rStyle w:val="StyleAIBodytextAsianSimSunChar"/>
          <w:rFonts w:cs="Arial"/>
          <w:sz w:val="18"/>
          <w:szCs w:val="18"/>
          <w:lang w:val="en-US"/>
          <w:rPrChange w:id="15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by the </w:t>
      </w:r>
      <w:r w:rsidR="00336852" w:rsidRPr="00634EA9">
        <w:rPr>
          <w:rStyle w:val="StyleAIBodytextAsianSimSunChar"/>
          <w:rFonts w:cs="Arial"/>
          <w:sz w:val="18"/>
          <w:szCs w:val="18"/>
          <w:lang w:val="en-US"/>
          <w:rPrChange w:id="154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High C</w:t>
      </w:r>
      <w:r w:rsidR="00156895" w:rsidRPr="00634EA9">
        <w:rPr>
          <w:rStyle w:val="StyleAIBodytextAsianSimSunChar"/>
          <w:rFonts w:cs="Arial"/>
          <w:sz w:val="18"/>
          <w:szCs w:val="18"/>
          <w:lang w:val="en-US"/>
          <w:rPrChange w:id="155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ourt</w:t>
      </w:r>
      <w:r w:rsidR="00336852" w:rsidRPr="00634EA9">
        <w:rPr>
          <w:rStyle w:val="StyleAIBodytextAsianSimSunChar"/>
          <w:rFonts w:cs="Arial"/>
          <w:sz w:val="18"/>
          <w:szCs w:val="18"/>
          <w:lang w:val="en-US"/>
          <w:rPrChange w:id="156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of Libreville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57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. </w:t>
      </w:r>
    </w:p>
    <w:p w:rsidR="007A0A29" w:rsidRPr="00634EA9" w:rsidRDefault="0051141C" w:rsidP="008A20D6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8"/>
          <w:szCs w:val="18"/>
          <w:rPrChange w:id="158" w:author="IAR2 Team" w:date="2018-01-30T15:34:00Z">
            <w:rPr>
              <w:rStyle w:val="StyleAIBodytextAsianSimSunChar"/>
              <w:rFonts w:cs="Arial"/>
            </w:rPr>
          </w:rPrChange>
        </w:rPr>
        <w:pPrChange w:id="159" w:author="IAR2 Team" w:date="2018-01-30T15:21:00Z">
          <w:pPr>
            <w:pStyle w:val="AIBodytext"/>
            <w:tabs>
              <w:tab w:val="clear" w:pos="567"/>
            </w:tabs>
          </w:pPr>
        </w:pPrChange>
      </w:pPr>
      <w:r w:rsidRPr="00634EA9">
        <w:rPr>
          <w:rStyle w:val="StyleAIBodytextAsianSimSunChar"/>
          <w:rFonts w:cs="Arial"/>
          <w:sz w:val="18"/>
          <w:szCs w:val="18"/>
          <w:rPrChange w:id="160" w:author="IAR2 Team" w:date="2018-01-30T15:34:00Z">
            <w:rPr>
              <w:rStyle w:val="StyleAIBodytextAsianSimSunChar"/>
              <w:rFonts w:cs="Arial"/>
            </w:rPr>
          </w:rPrChange>
        </w:rPr>
        <w:t xml:space="preserve">Although the Prosecutor allowed Bertrand to be seen by a private doctor </w:t>
      </w:r>
      <w:r w:rsidR="00B245E1" w:rsidRPr="00634EA9">
        <w:rPr>
          <w:rStyle w:val="StyleAIBodytextAsianSimSunChar"/>
          <w:rFonts w:cs="Arial"/>
          <w:sz w:val="18"/>
          <w:szCs w:val="18"/>
          <w:rPrChange w:id="161" w:author="IAR2 Team" w:date="2018-01-30T15:34:00Z">
            <w:rPr>
              <w:rStyle w:val="StyleAIBodytextAsianSimSunChar"/>
              <w:rFonts w:cs="Arial"/>
            </w:rPr>
          </w:rPrChange>
        </w:rPr>
        <w:t xml:space="preserve">on 29 January, </w:t>
      </w:r>
      <w:r w:rsidRPr="00634EA9">
        <w:rPr>
          <w:rStyle w:val="StyleAIBodytextAsianSimSunChar"/>
          <w:rFonts w:cs="Arial"/>
          <w:sz w:val="18"/>
          <w:szCs w:val="18"/>
          <w:rPrChange w:id="162" w:author="IAR2 Team" w:date="2018-01-30T15:34:00Z">
            <w:rPr>
              <w:rStyle w:val="StyleAIBodytextAsianSimSunChar"/>
              <w:rFonts w:cs="Arial"/>
            </w:rPr>
          </w:rPrChange>
        </w:rPr>
        <w:t>t</w:t>
      </w:r>
      <w:r w:rsidR="003F71EF" w:rsidRPr="00634EA9">
        <w:rPr>
          <w:rStyle w:val="StyleAIBodytextAsianSimSunChar"/>
          <w:rFonts w:cs="Arial"/>
          <w:sz w:val="18"/>
          <w:szCs w:val="18"/>
          <w:rPrChange w:id="163" w:author="IAR2 Team" w:date="2018-01-30T15:34:00Z">
            <w:rPr>
              <w:rStyle w:val="StyleAIBodytextAsianSimSunChar"/>
              <w:rFonts w:cs="Arial"/>
            </w:rPr>
          </w:rPrChange>
        </w:rPr>
        <w:t xml:space="preserve">here are growing concerns </w:t>
      </w:r>
      <w:r w:rsidR="003F71EF" w:rsidRPr="00634EA9">
        <w:rPr>
          <w:rFonts w:cs="Arial"/>
          <w:sz w:val="18"/>
          <w:szCs w:val="18"/>
          <w:rPrChange w:id="164" w:author="IAR2 Team" w:date="2018-01-30T15:34:00Z">
            <w:rPr>
              <w:rFonts w:cs="Arial"/>
            </w:rPr>
          </w:rPrChange>
        </w:rPr>
        <w:t xml:space="preserve">that he is at risk of further ill-treatment </w:t>
      </w:r>
      <w:r w:rsidR="00FB458C" w:rsidRPr="00634EA9">
        <w:rPr>
          <w:rFonts w:cs="Arial"/>
          <w:sz w:val="18"/>
          <w:szCs w:val="18"/>
          <w:rPrChange w:id="165" w:author="IAR2 Team" w:date="2018-01-30T15:34:00Z">
            <w:rPr>
              <w:rFonts w:cs="Arial"/>
            </w:rPr>
          </w:rPrChange>
        </w:rPr>
        <w:t>as</w:t>
      </w:r>
      <w:r w:rsidR="003F71EF" w:rsidRPr="00634EA9">
        <w:rPr>
          <w:rFonts w:cs="Arial"/>
          <w:sz w:val="18"/>
          <w:szCs w:val="18"/>
          <w:rPrChange w:id="166" w:author="IAR2 Team" w:date="2018-01-30T15:34:00Z">
            <w:rPr>
              <w:rFonts w:cs="Arial"/>
            </w:rPr>
          </w:rPrChange>
        </w:rPr>
        <w:t xml:space="preserve"> it is not the first time there has been allegations that he has been beaten up while in prison. </w:t>
      </w:r>
      <w:r w:rsidR="007A0A29" w:rsidRPr="00634EA9">
        <w:rPr>
          <w:rStyle w:val="StyleAIBodytextAsianSimSunChar"/>
          <w:rFonts w:cs="Arial"/>
          <w:sz w:val="18"/>
          <w:szCs w:val="18"/>
          <w:lang w:val="en-US"/>
          <w:rPrChange w:id="167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In November</w:t>
      </w:r>
      <w:r w:rsidR="00881793" w:rsidRPr="00634EA9">
        <w:rPr>
          <w:rStyle w:val="StyleAIBodytextAsianSimSunChar"/>
          <w:rFonts w:cs="Arial"/>
          <w:sz w:val="18"/>
          <w:szCs w:val="18"/>
          <w:lang w:val="en-US"/>
          <w:rPrChange w:id="168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2016</w:t>
      </w:r>
      <w:r w:rsidR="007A0A29" w:rsidRPr="00634EA9">
        <w:rPr>
          <w:rStyle w:val="StyleAIBodytextAsianSimSunChar"/>
          <w:rFonts w:cs="Arial"/>
          <w:sz w:val="18"/>
          <w:szCs w:val="18"/>
          <w:lang w:val="en-US"/>
          <w:rPrChange w:id="169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,</w:t>
      </w:r>
      <w:r w:rsidR="00687F9A" w:rsidRPr="00634EA9">
        <w:rPr>
          <w:rStyle w:val="StyleAIBodytextAsianSimSunChar"/>
          <w:rFonts w:cs="Arial"/>
          <w:sz w:val="18"/>
          <w:szCs w:val="18"/>
          <w:lang w:val="en-US"/>
          <w:rPrChange w:id="170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his </w:t>
      </w:r>
      <w:r w:rsidR="00881793" w:rsidRPr="00634EA9">
        <w:rPr>
          <w:rStyle w:val="StyleAIBodytextAsianSimSunChar"/>
          <w:rFonts w:cs="Arial"/>
          <w:sz w:val="18"/>
          <w:szCs w:val="18"/>
          <w:lang w:val="en-US"/>
          <w:rPrChange w:id="171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family </w:t>
      </w:r>
      <w:r w:rsidR="007A0A29" w:rsidRPr="00634EA9">
        <w:rPr>
          <w:rStyle w:val="StyleAIBodytextAsianSimSunChar"/>
          <w:rFonts w:cs="Arial"/>
          <w:sz w:val="18"/>
          <w:szCs w:val="18"/>
          <w:lang w:val="en-US"/>
          <w:rPrChange w:id="172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reported that Bertrand’s face and feet were swollen and they believe</w:t>
      </w:r>
      <w:r w:rsidR="002B116F" w:rsidRPr="00634EA9">
        <w:rPr>
          <w:rStyle w:val="StyleAIBodytextAsianSimSunChar"/>
          <w:rFonts w:cs="Arial"/>
          <w:sz w:val="18"/>
          <w:szCs w:val="18"/>
          <w:lang w:val="en-US"/>
          <w:rPrChange w:id="17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d</w:t>
      </w:r>
      <w:r w:rsidR="007A0A29" w:rsidRPr="00634EA9">
        <w:rPr>
          <w:rStyle w:val="StyleAIBodytextAsianSimSunChar"/>
          <w:rFonts w:cs="Arial"/>
          <w:sz w:val="18"/>
          <w:szCs w:val="18"/>
          <w:lang w:val="en-US"/>
          <w:rPrChange w:id="174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he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75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had been beaten up while in detention</w:t>
      </w:r>
      <w:r w:rsidR="007A0A29" w:rsidRPr="00634EA9">
        <w:rPr>
          <w:rStyle w:val="StyleAIBodytextAsianSimSunChar"/>
          <w:rFonts w:cs="Arial"/>
          <w:sz w:val="18"/>
          <w:szCs w:val="18"/>
          <w:lang w:val="en-US"/>
          <w:rPrChange w:id="176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. </w:t>
      </w:r>
    </w:p>
    <w:p w:rsidR="002A2317" w:rsidRPr="00634EA9" w:rsidRDefault="00FB458C" w:rsidP="008A20D6">
      <w:pPr>
        <w:pStyle w:val="AIBodytext"/>
        <w:spacing w:line="240" w:lineRule="auto"/>
        <w:rPr>
          <w:rStyle w:val="StyleAIBodytextAsianSimSunChar"/>
          <w:rFonts w:cs="Arial"/>
          <w:sz w:val="18"/>
          <w:szCs w:val="18"/>
          <w:lang w:val="en-US"/>
          <w:rPrChange w:id="177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pPrChange w:id="178" w:author="IAR2 Team" w:date="2018-01-30T15:21:00Z">
          <w:pPr>
            <w:pStyle w:val="AIBodytext"/>
          </w:pPr>
        </w:pPrChange>
      </w:pPr>
      <w:r w:rsidRPr="00634EA9">
        <w:rPr>
          <w:rFonts w:cs="Arial"/>
          <w:sz w:val="18"/>
          <w:szCs w:val="18"/>
          <w:rPrChange w:id="179" w:author="IAR2 Team" w:date="2018-01-30T15:34:00Z">
            <w:rPr>
              <w:rFonts w:cs="Arial"/>
            </w:rPr>
          </w:rPrChange>
        </w:rPr>
        <w:t xml:space="preserve">During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80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the first two months of his detention, Bertrand was denied access to his family. </w:t>
      </w:r>
      <w:r w:rsidR="00C13618" w:rsidRPr="00634EA9">
        <w:rPr>
          <w:rStyle w:val="StyleAIBodytextAsianSimSunChar"/>
          <w:rFonts w:cs="Arial"/>
          <w:sz w:val="18"/>
          <w:szCs w:val="18"/>
          <w:lang w:val="en-US"/>
          <w:rPrChange w:id="181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He was again</w:t>
      </w:r>
      <w:r w:rsidR="003F71EF" w:rsidRPr="00634EA9">
        <w:rPr>
          <w:rStyle w:val="StyleAIBodytextAsianSimSunChar"/>
          <w:rFonts w:cs="Arial"/>
          <w:sz w:val="18"/>
          <w:szCs w:val="18"/>
          <w:lang w:val="en-US"/>
          <w:rPrChange w:id="182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denied family visits </w:t>
      </w:r>
      <w:r w:rsidR="00C13618" w:rsidRPr="00634EA9">
        <w:rPr>
          <w:rStyle w:val="StyleAIBodytextAsianSimSunChar"/>
          <w:rFonts w:cs="Arial"/>
          <w:sz w:val="18"/>
          <w:szCs w:val="18"/>
          <w:lang w:val="en-US"/>
          <w:rPrChange w:id="18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from</w:t>
      </w:r>
      <w:r w:rsidR="00DF19C2" w:rsidRPr="00634EA9">
        <w:rPr>
          <w:rStyle w:val="StyleAIBodytextAsianSimSunChar"/>
          <w:rFonts w:cs="Arial"/>
          <w:sz w:val="18"/>
          <w:szCs w:val="18"/>
          <w:lang w:val="en-US"/>
          <w:rPrChange w:id="184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2A2317" w:rsidRPr="00634EA9">
        <w:rPr>
          <w:rStyle w:val="StyleAIBodytextAsianSimSunChar"/>
          <w:rFonts w:cs="Arial"/>
          <w:sz w:val="18"/>
          <w:szCs w:val="18"/>
          <w:lang w:val="en-US"/>
          <w:rPrChange w:id="185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2 January </w:t>
      </w:r>
      <w:r w:rsidR="00824E67" w:rsidRPr="00634EA9">
        <w:rPr>
          <w:rStyle w:val="StyleAIBodytextAsianSimSunChar"/>
          <w:rFonts w:cs="Arial"/>
          <w:sz w:val="18"/>
          <w:szCs w:val="18"/>
          <w:lang w:val="en-US"/>
          <w:rPrChange w:id="186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2018 after </w:t>
      </w:r>
      <w:r w:rsidR="002F7E56" w:rsidRPr="00634EA9">
        <w:rPr>
          <w:rStyle w:val="StyleAIBodytextAsianSimSunChar"/>
          <w:rFonts w:cs="Arial"/>
          <w:sz w:val="18"/>
          <w:szCs w:val="18"/>
          <w:lang w:val="en-US"/>
          <w:rPrChange w:id="187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a </w:t>
      </w:r>
      <w:r w:rsidR="00824E67" w:rsidRPr="00634EA9">
        <w:rPr>
          <w:rStyle w:val="StyleAIBodytextAsianSimSunChar"/>
          <w:rFonts w:cs="Arial"/>
          <w:sz w:val="18"/>
          <w:szCs w:val="18"/>
          <w:lang w:val="en-US"/>
          <w:rPrChange w:id="188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human rights activist, Marc Ona posted a </w:t>
      </w:r>
      <w:r w:rsidR="002F7E56" w:rsidRPr="00634EA9">
        <w:rPr>
          <w:rStyle w:val="StyleAIBodytextAsianSimSunChar"/>
          <w:rFonts w:cs="Arial"/>
          <w:sz w:val="18"/>
          <w:szCs w:val="18"/>
          <w:lang w:val="en-US"/>
          <w:rPrChange w:id="189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Facebook message on behalf of Bertrand wh</w:t>
      </w:r>
      <w:r w:rsidR="00824E67" w:rsidRPr="00634EA9">
        <w:rPr>
          <w:rStyle w:val="StyleAIBodytextAsianSimSunChar"/>
          <w:rFonts w:cs="Arial"/>
          <w:sz w:val="18"/>
          <w:szCs w:val="18"/>
          <w:lang w:val="en-US"/>
          <w:rPrChange w:id="190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om he</w:t>
      </w:r>
      <w:r w:rsidR="002F7E56" w:rsidRPr="00634EA9">
        <w:rPr>
          <w:rStyle w:val="StyleAIBodytextAsianSimSunChar"/>
          <w:rFonts w:cs="Arial"/>
          <w:sz w:val="18"/>
          <w:szCs w:val="18"/>
          <w:lang w:val="en-US"/>
          <w:rPrChange w:id="191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had visited in prison together with Bertrand’s partner.</w:t>
      </w:r>
      <w:r w:rsidR="00824E67" w:rsidRPr="00634EA9">
        <w:rPr>
          <w:rStyle w:val="StyleAIBodytextAsianSimSunChar"/>
          <w:rFonts w:cs="Arial"/>
          <w:sz w:val="18"/>
          <w:szCs w:val="18"/>
          <w:lang w:val="en-US"/>
          <w:rPrChange w:id="192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DF19C2" w:rsidRPr="00634EA9">
        <w:rPr>
          <w:rStyle w:val="StyleAIBodytextAsianSimSunChar"/>
          <w:rFonts w:cs="Arial"/>
          <w:sz w:val="18"/>
          <w:szCs w:val="18"/>
          <w:lang w:val="en-US"/>
          <w:rPrChange w:id="19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The President of the </w:t>
      </w:r>
      <w:r w:rsidR="005D4816" w:rsidRPr="00634EA9">
        <w:rPr>
          <w:rStyle w:val="StyleAIBodytextAsianSimSunChar"/>
          <w:rFonts w:cs="Arial"/>
          <w:sz w:val="18"/>
          <w:szCs w:val="18"/>
          <w:lang w:val="en-US"/>
          <w:rPrChange w:id="194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High Court of Libreville</w:t>
      </w:r>
      <w:r w:rsidR="00DF19C2" w:rsidRPr="00634EA9">
        <w:rPr>
          <w:rStyle w:val="StyleAIBodytextAsianSimSunChar"/>
          <w:rFonts w:cs="Arial"/>
          <w:sz w:val="18"/>
          <w:szCs w:val="18"/>
          <w:lang w:val="en-US"/>
          <w:rPrChange w:id="195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C13618" w:rsidRPr="00634EA9">
        <w:rPr>
          <w:rStyle w:val="StyleAIBodytextAsianSimSunChar"/>
          <w:rFonts w:cs="Arial"/>
          <w:sz w:val="18"/>
          <w:szCs w:val="18"/>
          <w:lang w:val="en-US"/>
          <w:rPrChange w:id="196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reinstated Bertrand’s</w:t>
      </w:r>
      <w:r w:rsidR="00DF19C2" w:rsidRPr="00634EA9">
        <w:rPr>
          <w:rStyle w:val="StyleAIBodytextAsianSimSunChar"/>
          <w:rFonts w:cs="Arial"/>
          <w:sz w:val="18"/>
          <w:szCs w:val="18"/>
          <w:lang w:val="en-US"/>
          <w:rPrChange w:id="197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family </w:t>
      </w:r>
      <w:r w:rsidR="00C13618" w:rsidRPr="00634EA9">
        <w:rPr>
          <w:rStyle w:val="StyleAIBodytextAsianSimSunChar"/>
          <w:rFonts w:cs="Arial"/>
          <w:sz w:val="18"/>
          <w:szCs w:val="18"/>
          <w:lang w:val="en-US"/>
          <w:rPrChange w:id="198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visits </w:t>
      </w:r>
      <w:r w:rsidR="00DF19C2" w:rsidRPr="00634EA9">
        <w:rPr>
          <w:rStyle w:val="StyleAIBodytextAsianSimSunChar"/>
          <w:rFonts w:cs="Arial"/>
          <w:sz w:val="18"/>
          <w:szCs w:val="18"/>
          <w:lang w:val="en-US"/>
          <w:rPrChange w:id="199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on 29 January. </w:t>
      </w:r>
    </w:p>
    <w:p w:rsidR="008A20D6" w:rsidRPr="00634EA9" w:rsidRDefault="008A20D6" w:rsidP="008A20D6">
      <w:pPr>
        <w:rPr>
          <w:ins w:id="200" w:author="IAR2 Team" w:date="2018-01-30T15:22:00Z"/>
          <w:rFonts w:ascii="Arial" w:eastAsia="Calibri" w:hAnsi="Arial" w:cs="Arial"/>
          <w:b/>
          <w:sz w:val="18"/>
          <w:szCs w:val="18"/>
          <w:rPrChange w:id="201" w:author="IAR2 Team" w:date="2018-01-30T15:34:00Z">
            <w:rPr>
              <w:ins w:id="202" w:author="IAR2 Team" w:date="2018-01-30T15:22:00Z"/>
            </w:rPr>
          </w:rPrChange>
        </w:rPr>
        <w:pPrChange w:id="203" w:author="IAR2 Team" w:date="2018-01-30T15:22:00Z">
          <w:pPr>
            <w:pStyle w:val="ListParagraph"/>
            <w:numPr>
              <w:numId w:val="4"/>
            </w:numPr>
            <w:tabs>
              <w:tab w:val="num" w:pos="284"/>
            </w:tabs>
          </w:pPr>
        </w:pPrChange>
      </w:pPr>
      <w:ins w:id="204" w:author="IAR2 Team" w:date="2018-01-30T15:22:00Z">
        <w:r w:rsidRPr="00634EA9">
          <w:rPr>
            <w:rFonts w:ascii="Arial" w:eastAsia="Calibri" w:hAnsi="Arial" w:cs="Arial"/>
            <w:b/>
            <w:sz w:val="18"/>
            <w:szCs w:val="18"/>
            <w:rPrChange w:id="205" w:author="IAR2 Team" w:date="2018-01-30T15:34:00Z">
              <w:rPr/>
            </w:rPrChange>
          </w:rPr>
          <w:t>1) TAKE ACTION</w:t>
        </w:r>
      </w:ins>
    </w:p>
    <w:p w:rsidR="008A20D6" w:rsidRPr="00634EA9" w:rsidRDefault="008A20D6" w:rsidP="008A20D6">
      <w:pPr>
        <w:rPr>
          <w:ins w:id="206" w:author="IAR2 Team" w:date="2018-01-30T15:22:00Z"/>
          <w:rFonts w:ascii="Arial" w:eastAsia="Calibri" w:hAnsi="Arial" w:cs="Arial"/>
          <w:b/>
          <w:sz w:val="18"/>
          <w:szCs w:val="18"/>
          <w:rPrChange w:id="207" w:author="IAR2 Team" w:date="2018-01-30T15:34:00Z">
            <w:rPr>
              <w:ins w:id="208" w:author="IAR2 Team" w:date="2018-01-30T15:22:00Z"/>
            </w:rPr>
          </w:rPrChange>
        </w:rPr>
        <w:pPrChange w:id="209" w:author="IAR2 Team" w:date="2018-01-30T15:22:00Z">
          <w:pPr>
            <w:pStyle w:val="ListParagraph"/>
            <w:numPr>
              <w:numId w:val="4"/>
            </w:numPr>
            <w:tabs>
              <w:tab w:val="num" w:pos="284"/>
            </w:tabs>
          </w:pPr>
        </w:pPrChange>
      </w:pPr>
      <w:ins w:id="210" w:author="IAR2 Team" w:date="2018-01-30T15:22:00Z">
        <w:r w:rsidRPr="00634EA9">
          <w:rPr>
            <w:rFonts w:ascii="Arial" w:eastAsia="Calibri" w:hAnsi="Arial" w:cs="Arial"/>
            <w:b/>
            <w:sz w:val="18"/>
            <w:szCs w:val="18"/>
            <w:rPrChange w:id="211" w:author="IAR2 Team" w:date="2018-01-30T15:34:00Z">
              <w:rPr/>
            </w:rPrChange>
          </w:rPr>
          <w:t>Write a letter, send an email, call, fax or tweet:</w:t>
        </w:r>
      </w:ins>
    </w:p>
    <w:p w:rsidR="0026766F" w:rsidRPr="00634EA9" w:rsidDel="008A20D6" w:rsidRDefault="0026766F" w:rsidP="008A20D6">
      <w:pPr>
        <w:pStyle w:val="AIBodytext"/>
        <w:spacing w:after="0" w:line="240" w:lineRule="auto"/>
        <w:rPr>
          <w:del w:id="212" w:author="IAR2 Team" w:date="2018-01-30T15:22:00Z"/>
          <w:rFonts w:cs="Arial"/>
          <w:sz w:val="18"/>
          <w:szCs w:val="18"/>
          <w:rPrChange w:id="213" w:author="IAR2 Team" w:date="2018-01-30T15:34:00Z">
            <w:rPr>
              <w:del w:id="214" w:author="IAR2 Team" w:date="2018-01-30T15:22:00Z"/>
              <w:rFonts w:cs="Arial"/>
            </w:rPr>
          </w:rPrChange>
        </w:rPr>
        <w:pPrChange w:id="215" w:author="IAR2 Team" w:date="2018-01-30T15:21:00Z">
          <w:pPr>
            <w:pStyle w:val="AIBodytext"/>
            <w:spacing w:after="0"/>
          </w:pPr>
        </w:pPrChange>
      </w:pPr>
      <w:del w:id="216" w:author="IAR2 Team" w:date="2018-01-30T15:22:00Z">
        <w:r w:rsidRPr="00634EA9" w:rsidDel="008A20D6">
          <w:rPr>
            <w:rFonts w:cs="Arial"/>
            <w:b/>
            <w:sz w:val="18"/>
            <w:szCs w:val="18"/>
            <w:rPrChange w:id="217" w:author="IAR2 Team" w:date="2018-01-30T15:34:00Z">
              <w:rPr>
                <w:rFonts w:cs="Arial"/>
                <w:b/>
              </w:rPr>
            </w:rPrChange>
          </w:rPr>
          <w:delText xml:space="preserve">Please write immediately in </w:delText>
        </w:r>
        <w:r w:rsidR="00F64926" w:rsidRPr="00634EA9" w:rsidDel="008A20D6">
          <w:rPr>
            <w:rFonts w:cs="Arial"/>
            <w:b/>
            <w:sz w:val="18"/>
            <w:szCs w:val="18"/>
            <w:rPrChange w:id="218" w:author="IAR2 Team" w:date="2018-01-30T15:34:00Z">
              <w:rPr>
                <w:rFonts w:cs="Arial"/>
                <w:b/>
              </w:rPr>
            </w:rPrChange>
          </w:rPr>
          <w:delText>French</w:delText>
        </w:r>
        <w:r w:rsidRPr="00634EA9" w:rsidDel="008A20D6">
          <w:rPr>
            <w:rFonts w:cs="Arial"/>
            <w:b/>
            <w:sz w:val="18"/>
            <w:szCs w:val="18"/>
            <w:rPrChange w:id="219" w:author="IAR2 Team" w:date="2018-01-30T15:34:00Z">
              <w:rPr>
                <w:rFonts w:cs="Arial"/>
                <w:b/>
              </w:rPr>
            </w:rPrChange>
          </w:rPr>
          <w:delText xml:space="preserve"> or your own language:</w:delText>
        </w:r>
      </w:del>
    </w:p>
    <w:p w:rsidR="004E24BF" w:rsidRPr="00634EA9" w:rsidRDefault="00A37022" w:rsidP="008A20D6">
      <w:pPr>
        <w:numPr>
          <w:ilvl w:val="0"/>
          <w:numId w:val="4"/>
        </w:numPr>
        <w:rPr>
          <w:rFonts w:ascii="Arial" w:hAnsi="Arial" w:cs="Arial"/>
          <w:sz w:val="18"/>
          <w:szCs w:val="18"/>
          <w:rPrChange w:id="220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pPrChange w:id="221" w:author="IAR2 Team" w:date="2018-01-30T15:21:00Z">
          <w:pPr>
            <w:numPr>
              <w:numId w:val="4"/>
            </w:numPr>
            <w:tabs>
              <w:tab w:val="num" w:pos="284"/>
            </w:tabs>
            <w:spacing w:line="240" w:lineRule="atLeast"/>
          </w:pPr>
        </w:pPrChange>
      </w:pPr>
      <w:r w:rsidRPr="00634EA9">
        <w:rPr>
          <w:rFonts w:ascii="Arial" w:hAnsi="Arial" w:cs="Arial"/>
          <w:sz w:val="18"/>
          <w:szCs w:val="18"/>
          <w:lang w:val="en-US"/>
          <w:rPrChange w:id="222" w:author="IAR2 Team" w:date="2018-01-30T15:34:00Z">
            <w:rPr>
              <w:rFonts w:ascii="Arial" w:hAnsi="Arial" w:cs="Arial"/>
              <w:sz w:val="20"/>
              <w:szCs w:val="20"/>
              <w:lang w:val="en-US"/>
            </w:rPr>
          </w:rPrChange>
        </w:rPr>
        <w:t xml:space="preserve">        </w:t>
      </w:r>
      <w:r w:rsidR="004E24BF" w:rsidRPr="00634EA9">
        <w:rPr>
          <w:rFonts w:ascii="Arial" w:hAnsi="Arial" w:cs="Arial"/>
          <w:sz w:val="18"/>
          <w:szCs w:val="18"/>
          <w:rPrChange w:id="223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Urging </w:t>
      </w:r>
      <w:r w:rsidR="006C5BD1" w:rsidRPr="00634EA9">
        <w:rPr>
          <w:rFonts w:ascii="Arial" w:hAnsi="Arial" w:cs="Arial"/>
          <w:sz w:val="18"/>
          <w:szCs w:val="18"/>
          <w:rPrChange w:id="224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the</w:t>
      </w:r>
      <w:r w:rsidR="007150F6" w:rsidRPr="00634EA9">
        <w:rPr>
          <w:rFonts w:ascii="Arial" w:hAnsi="Arial" w:cs="Arial"/>
          <w:sz w:val="18"/>
          <w:szCs w:val="18"/>
          <w:rPrChange w:id="225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authorities</w:t>
      </w:r>
      <w:r w:rsidR="006C5BD1" w:rsidRPr="00634EA9">
        <w:rPr>
          <w:rFonts w:ascii="Arial" w:hAnsi="Arial" w:cs="Arial"/>
          <w:sz w:val="18"/>
          <w:szCs w:val="18"/>
          <w:rPrChange w:id="226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Pr="00634EA9">
        <w:rPr>
          <w:rFonts w:ascii="Arial" w:hAnsi="Arial" w:cs="Arial"/>
          <w:sz w:val="18"/>
          <w:szCs w:val="18"/>
          <w:rPrChange w:id="227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to conduct prompt, independent and impartial investigations into </w:t>
      </w:r>
      <w:r w:rsidR="0024773E" w:rsidRPr="00634EA9">
        <w:rPr>
          <w:rFonts w:ascii="Arial" w:hAnsi="Arial" w:cs="Arial"/>
          <w:sz w:val="18"/>
          <w:szCs w:val="18"/>
          <w:rPrChange w:id="228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allegations of torture and </w:t>
      </w:r>
      <w:r w:rsidR="0018660D" w:rsidRPr="00634EA9">
        <w:rPr>
          <w:rFonts w:ascii="Arial" w:hAnsi="Arial" w:cs="Arial"/>
          <w:sz w:val="18"/>
          <w:szCs w:val="18"/>
          <w:rPrChange w:id="229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other </w:t>
      </w:r>
      <w:r w:rsidR="0024773E" w:rsidRPr="00634EA9">
        <w:rPr>
          <w:rFonts w:ascii="Arial" w:hAnsi="Arial" w:cs="Arial"/>
          <w:sz w:val="18"/>
          <w:szCs w:val="18"/>
          <w:rPrChange w:id="230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ill-treatment he </w:t>
      </w:r>
      <w:r w:rsidR="002F7E56" w:rsidRPr="00634EA9">
        <w:rPr>
          <w:rFonts w:ascii="Arial" w:hAnsi="Arial" w:cs="Arial"/>
          <w:sz w:val="18"/>
          <w:szCs w:val="18"/>
          <w:rPrChange w:id="231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has been</w:t>
      </w:r>
      <w:r w:rsidR="0024773E" w:rsidRPr="00634EA9">
        <w:rPr>
          <w:rFonts w:ascii="Arial" w:hAnsi="Arial" w:cs="Arial"/>
          <w:sz w:val="18"/>
          <w:szCs w:val="18"/>
          <w:rPrChange w:id="232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subjected to </w:t>
      </w:r>
      <w:r w:rsidR="009143C8" w:rsidRPr="00634EA9">
        <w:rPr>
          <w:rFonts w:ascii="Arial" w:hAnsi="Arial" w:cs="Arial"/>
          <w:sz w:val="18"/>
          <w:szCs w:val="18"/>
          <w:rPrChange w:id="233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and </w:t>
      </w:r>
      <w:r w:rsidR="00A572C5" w:rsidRPr="00634EA9">
        <w:rPr>
          <w:rFonts w:ascii="Arial" w:hAnsi="Arial" w:cs="Arial"/>
          <w:sz w:val="18"/>
          <w:szCs w:val="18"/>
          <w:rPrChange w:id="234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bring </w:t>
      </w:r>
      <w:r w:rsidR="009143C8" w:rsidRPr="00634EA9">
        <w:rPr>
          <w:rFonts w:ascii="Arial" w:hAnsi="Arial" w:cs="Arial"/>
          <w:sz w:val="18"/>
          <w:szCs w:val="18"/>
          <w:rPrChange w:id="235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all those </w:t>
      </w:r>
      <w:r w:rsidR="0018660D" w:rsidRPr="00634EA9">
        <w:rPr>
          <w:rFonts w:ascii="Arial" w:hAnsi="Arial" w:cs="Arial"/>
          <w:sz w:val="18"/>
          <w:szCs w:val="18"/>
          <w:rPrChange w:id="236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suspected to be </w:t>
      </w:r>
      <w:r w:rsidR="009143C8" w:rsidRPr="00634EA9">
        <w:rPr>
          <w:rFonts w:ascii="Arial" w:hAnsi="Arial" w:cs="Arial"/>
          <w:sz w:val="18"/>
          <w:szCs w:val="18"/>
          <w:rPrChange w:id="237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responsible </w:t>
      </w:r>
      <w:r w:rsidR="002F7E56" w:rsidRPr="00634EA9">
        <w:rPr>
          <w:rFonts w:ascii="Arial" w:hAnsi="Arial" w:cs="Arial"/>
          <w:sz w:val="18"/>
          <w:szCs w:val="18"/>
          <w:rPrChange w:id="238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to </w:t>
      </w:r>
      <w:r w:rsidR="009143C8" w:rsidRPr="00634EA9">
        <w:rPr>
          <w:rFonts w:ascii="Arial" w:hAnsi="Arial" w:cs="Arial"/>
          <w:sz w:val="18"/>
          <w:szCs w:val="18"/>
          <w:rPrChange w:id="239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justice;</w:t>
      </w:r>
    </w:p>
    <w:p w:rsidR="0024773E" w:rsidRPr="00634EA9" w:rsidRDefault="004E24BF" w:rsidP="008A20D6">
      <w:pPr>
        <w:numPr>
          <w:ilvl w:val="0"/>
          <w:numId w:val="4"/>
        </w:numPr>
        <w:tabs>
          <w:tab w:val="clear" w:pos="284"/>
        </w:tabs>
        <w:rPr>
          <w:rFonts w:cs="Arial"/>
          <w:sz w:val="18"/>
          <w:szCs w:val="18"/>
          <w:rPrChange w:id="240" w:author="IAR2 Team" w:date="2018-01-30T15:34:00Z">
            <w:rPr>
              <w:rFonts w:cs="Arial"/>
            </w:rPr>
          </w:rPrChange>
        </w:rPr>
        <w:pPrChange w:id="241" w:author="IAR2 Team" w:date="2018-01-30T15:21:00Z">
          <w:pPr>
            <w:numPr>
              <w:numId w:val="4"/>
            </w:numPr>
            <w:spacing w:line="240" w:lineRule="atLeast"/>
          </w:pPr>
        </w:pPrChange>
      </w:pPr>
      <w:r w:rsidRPr="00634EA9">
        <w:rPr>
          <w:rFonts w:ascii="Arial" w:hAnsi="Arial" w:cs="Arial"/>
          <w:sz w:val="18"/>
          <w:szCs w:val="18"/>
          <w:rPrChange w:id="242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Urging them to </w:t>
      </w:r>
      <w:r w:rsidR="003F5802" w:rsidRPr="00634EA9">
        <w:rPr>
          <w:rFonts w:ascii="Arial" w:hAnsi="Arial" w:cs="Arial"/>
          <w:sz w:val="18"/>
          <w:szCs w:val="18"/>
          <w:rPrChange w:id="243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ensure that</w:t>
      </w:r>
      <w:r w:rsidR="00465FD7" w:rsidRPr="00634EA9">
        <w:rPr>
          <w:rFonts w:ascii="Arial" w:hAnsi="Arial" w:cs="Arial"/>
          <w:sz w:val="18"/>
          <w:szCs w:val="18"/>
          <w:rPrChange w:id="244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Bertrand </w:t>
      </w:r>
      <w:r w:rsidR="003F5802" w:rsidRPr="00634EA9">
        <w:rPr>
          <w:rFonts w:ascii="Arial" w:hAnsi="Arial" w:cs="Arial"/>
          <w:sz w:val="18"/>
          <w:szCs w:val="18"/>
          <w:rPrChange w:id="245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has regular </w:t>
      </w:r>
      <w:r w:rsidR="00465FD7" w:rsidRPr="00634EA9">
        <w:rPr>
          <w:rFonts w:ascii="Arial" w:hAnsi="Arial" w:cs="Arial"/>
          <w:sz w:val="18"/>
          <w:szCs w:val="18"/>
          <w:rPrChange w:id="246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access to his family</w:t>
      </w:r>
      <w:r w:rsidR="002F7E56" w:rsidRPr="00634EA9">
        <w:rPr>
          <w:rFonts w:ascii="Arial" w:hAnsi="Arial" w:cs="Arial"/>
          <w:sz w:val="18"/>
          <w:szCs w:val="18"/>
          <w:rPrChange w:id="247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and lawye</w:t>
      </w:r>
      <w:r w:rsidR="00C13618" w:rsidRPr="00634EA9">
        <w:rPr>
          <w:rFonts w:ascii="Arial" w:hAnsi="Arial" w:cs="Arial"/>
          <w:sz w:val="18"/>
          <w:szCs w:val="18"/>
          <w:rPrChange w:id="248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r</w:t>
      </w:r>
      <w:r w:rsidR="003F5802" w:rsidRPr="00634EA9">
        <w:rPr>
          <w:rFonts w:ascii="Arial" w:hAnsi="Arial" w:cs="Arial"/>
          <w:sz w:val="18"/>
          <w:szCs w:val="18"/>
          <w:rPrChange w:id="249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s</w:t>
      </w:r>
      <w:r w:rsidR="008E65B5" w:rsidRPr="00634EA9">
        <w:rPr>
          <w:rFonts w:ascii="Arial" w:hAnsi="Arial" w:cs="Arial"/>
          <w:sz w:val="18"/>
          <w:szCs w:val="18"/>
          <w:rPrChange w:id="250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and </w:t>
      </w:r>
      <w:r w:rsidRPr="00634EA9">
        <w:rPr>
          <w:rFonts w:ascii="Arial" w:hAnsi="Arial" w:cs="Arial"/>
          <w:sz w:val="18"/>
          <w:szCs w:val="18"/>
          <w:rPrChange w:id="251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ensure</w:t>
      </w:r>
      <w:r w:rsidR="008E65B5" w:rsidRPr="00634EA9">
        <w:rPr>
          <w:rFonts w:ascii="Arial" w:hAnsi="Arial" w:cs="Arial"/>
          <w:sz w:val="18"/>
          <w:szCs w:val="18"/>
          <w:rPrChange w:id="252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he</w:t>
      </w:r>
      <w:r w:rsidRPr="00634EA9">
        <w:rPr>
          <w:rFonts w:ascii="Arial" w:hAnsi="Arial" w:cs="Arial"/>
          <w:sz w:val="18"/>
          <w:szCs w:val="18"/>
          <w:rPrChange w:id="253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24773E" w:rsidRPr="00634EA9">
        <w:rPr>
          <w:rFonts w:ascii="Arial" w:hAnsi="Arial" w:cs="Arial"/>
          <w:sz w:val="18"/>
          <w:szCs w:val="18"/>
          <w:rPrChange w:id="254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is</w:t>
      </w:r>
      <w:r w:rsidRPr="00634EA9">
        <w:rPr>
          <w:rFonts w:ascii="Arial" w:hAnsi="Arial" w:cs="Arial"/>
          <w:sz w:val="18"/>
          <w:szCs w:val="18"/>
          <w:rPrChange w:id="255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not subjected to </w:t>
      </w:r>
      <w:r w:rsidR="002F7E56" w:rsidRPr="00634EA9">
        <w:rPr>
          <w:rFonts w:ascii="Arial" w:hAnsi="Arial" w:cs="Arial"/>
          <w:sz w:val="18"/>
          <w:szCs w:val="18"/>
          <w:rPrChange w:id="256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further </w:t>
      </w:r>
      <w:r w:rsidRPr="00634EA9">
        <w:rPr>
          <w:rFonts w:ascii="Arial" w:hAnsi="Arial" w:cs="Arial"/>
          <w:sz w:val="18"/>
          <w:szCs w:val="18"/>
          <w:rPrChange w:id="257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torture and other ill-treatment</w:t>
      </w:r>
      <w:r w:rsidR="00EA24DB" w:rsidRPr="00634EA9">
        <w:rPr>
          <w:rFonts w:ascii="Arial" w:hAnsi="Arial" w:cs="Arial"/>
          <w:sz w:val="18"/>
          <w:szCs w:val="18"/>
          <w:rPrChange w:id="258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while in detention</w:t>
      </w:r>
      <w:r w:rsidR="0024773E" w:rsidRPr="00634EA9">
        <w:rPr>
          <w:rFonts w:ascii="Arial" w:hAnsi="Arial" w:cs="Arial"/>
          <w:sz w:val="18"/>
          <w:szCs w:val="18"/>
          <w:rPrChange w:id="259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;</w:t>
      </w:r>
    </w:p>
    <w:p w:rsidR="0024773E" w:rsidRPr="00634EA9" w:rsidRDefault="0024773E" w:rsidP="008A20D6">
      <w:pPr>
        <w:numPr>
          <w:ilvl w:val="0"/>
          <w:numId w:val="4"/>
        </w:numPr>
        <w:tabs>
          <w:tab w:val="clear" w:pos="284"/>
        </w:tabs>
        <w:rPr>
          <w:rFonts w:cs="Arial"/>
          <w:b/>
          <w:sz w:val="18"/>
          <w:szCs w:val="18"/>
          <w:rPrChange w:id="260" w:author="IAR2 Team" w:date="2018-01-30T15:34:00Z">
            <w:rPr>
              <w:rFonts w:cs="Arial"/>
              <w:b/>
            </w:rPr>
          </w:rPrChange>
        </w:rPr>
        <w:pPrChange w:id="261" w:author="IAR2 Team" w:date="2018-01-30T15:21:00Z">
          <w:pPr>
            <w:numPr>
              <w:numId w:val="4"/>
            </w:numPr>
            <w:spacing w:line="240" w:lineRule="atLeast"/>
          </w:pPr>
        </w:pPrChange>
      </w:pPr>
      <w:r w:rsidRPr="00634EA9">
        <w:rPr>
          <w:rFonts w:ascii="Arial" w:hAnsi="Arial" w:cs="Arial"/>
          <w:sz w:val="18"/>
          <w:szCs w:val="18"/>
          <w:rPrChange w:id="262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Urging them to end all forms of intimidation and harassment against political opposition members and human rights defenders in Gabon, including through the misuse of the criminal justice system. </w:t>
      </w:r>
      <w:bookmarkStart w:id="263" w:name="_GoBack"/>
      <w:bookmarkEnd w:id="263"/>
    </w:p>
    <w:p w:rsidR="0026766F" w:rsidRPr="00F95961" w:rsidRDefault="0026766F" w:rsidP="008A20D6">
      <w:pPr>
        <w:rPr>
          <w:rFonts w:cs="Arial"/>
        </w:rPr>
      </w:pPr>
    </w:p>
    <w:p w:rsidR="008A20D6" w:rsidRDefault="008A20D6" w:rsidP="008A20D6">
      <w:pPr>
        <w:rPr>
          <w:ins w:id="264" w:author="IAR2 Team" w:date="2018-01-30T15:23:00Z"/>
          <w:rFonts w:ascii="Arial" w:eastAsia="Calibri" w:hAnsi="Arial" w:cs="Arial"/>
          <w:b/>
          <w:sz w:val="20"/>
          <w:szCs w:val="20"/>
        </w:rPr>
      </w:pPr>
      <w:ins w:id="265" w:author="IAR2 Team" w:date="2018-01-30T15:23:00Z">
        <w:r>
          <w:rPr>
            <w:rFonts w:ascii="Arial" w:eastAsia="Calibri" w:hAnsi="Arial" w:cs="Arial"/>
            <w:b/>
            <w:sz w:val="20"/>
            <w:szCs w:val="20"/>
          </w:rPr>
          <w:t xml:space="preserve">Contact these two officials by </w:t>
        </w:r>
        <w:r>
          <w:rPr>
            <w:rFonts w:ascii="Arial" w:eastAsia="Calibri" w:hAnsi="Arial" w:cs="Arial"/>
            <w:b/>
            <w:sz w:val="20"/>
            <w:szCs w:val="20"/>
          </w:rPr>
          <w:t>13 March</w:t>
        </w:r>
        <w:r>
          <w:rPr>
            <w:rFonts w:ascii="Arial" w:eastAsia="Calibri" w:hAnsi="Arial" w:cs="Arial"/>
            <w:b/>
            <w:sz w:val="20"/>
            <w:szCs w:val="20"/>
          </w:rPr>
          <w:t>, 2018</w:t>
        </w:r>
        <w:r w:rsidRPr="00E35808">
          <w:rPr>
            <w:rFonts w:ascii="Arial" w:eastAsia="Calibri" w:hAnsi="Arial" w:cs="Arial"/>
            <w:b/>
            <w:sz w:val="20"/>
            <w:szCs w:val="20"/>
          </w:rPr>
          <w:t>:</w:t>
        </w:r>
      </w:ins>
    </w:p>
    <w:p w:rsidR="005534BC" w:rsidRPr="00453AEC" w:rsidRDefault="0026766F" w:rsidP="008A20D6">
      <w:pPr>
        <w:pStyle w:val="AITableHeading"/>
        <w:tabs>
          <w:tab w:val="clear" w:pos="567"/>
        </w:tabs>
        <w:sectPr w:rsidR="005534BC" w:rsidRPr="00453AEC" w:rsidSect="008A20D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  <w:sectPrChange w:id="266" w:author="IAR2 Team" w:date="2018-01-30T15:21:00Z">
            <w:sectPr w:rsidR="005534BC" w:rsidRPr="00453AEC" w:rsidSect="008A20D6">
              <w:pgSz w:w="11906" w:h="16838" w:code="9"/>
              <w:pgMar w:top="851" w:right="851" w:bottom="2552" w:left="851" w:header="0" w:footer="567" w:gutter="0"/>
            </w:sectPr>
          </w:sectPrChange>
        </w:sectPr>
      </w:pPr>
      <w:del w:id="267" w:author="IAR2 Team" w:date="2018-01-30T15:23:00Z">
        <w:r w:rsidRPr="00F95961" w:rsidDel="008A20D6">
          <w:delText>P</w:delText>
        </w:r>
        <w:r w:rsidDel="008A20D6">
          <w:delText xml:space="preserve">LEASE SEND APPEALS BEFORE </w:delText>
        </w:r>
        <w:r w:rsidR="00562445" w:rsidDel="008A20D6">
          <w:delText>13</w:delText>
        </w:r>
        <w:r w:rsidR="002F7E56" w:rsidDel="008A20D6">
          <w:delText xml:space="preserve"> MARCH 2018</w:delText>
        </w:r>
        <w:r w:rsidRPr="00F95961" w:rsidDel="008A20D6">
          <w:delText xml:space="preserve"> </w:delText>
        </w:r>
        <w:r w:rsidDel="008A20D6">
          <w:delText>TO</w:delText>
        </w:r>
        <w:r w:rsidRPr="00F95961" w:rsidDel="008A20D6">
          <w:delText>:</w:delText>
        </w:r>
      </w:del>
    </w:p>
    <w:p w:rsidR="002E2609" w:rsidRPr="006F6CC3" w:rsidRDefault="004E24BF" w:rsidP="008A20D6">
      <w:pPr>
        <w:pStyle w:val="AITableHeading"/>
        <w:tabs>
          <w:tab w:val="clear" w:pos="567"/>
        </w:tabs>
        <w:rPr>
          <w:rFonts w:cs="Arial"/>
          <w:b w:val="0"/>
          <w:bCs w:val="0"/>
          <w:sz w:val="16"/>
          <w:szCs w:val="16"/>
          <w:u w:val="single"/>
          <w:lang w:eastAsia="en-US"/>
        </w:rPr>
        <w:pPrChange w:id="268" w:author="IAR2 Team" w:date="2018-01-30T15:21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  <w:r w:rsidRPr="006F6CC3">
        <w:rPr>
          <w:rFonts w:cs="Arial"/>
          <w:b w:val="0"/>
          <w:bCs w:val="0"/>
          <w:sz w:val="16"/>
          <w:szCs w:val="16"/>
          <w:u w:val="single"/>
          <w:lang w:eastAsia="en-US"/>
        </w:rPr>
        <w:t>Minister of Justice</w:t>
      </w:r>
    </w:p>
    <w:p w:rsidR="00453AEC" w:rsidRPr="006F6CC3" w:rsidRDefault="005D4816" w:rsidP="008A20D6">
      <w:pPr>
        <w:pStyle w:val="AITableHeading"/>
        <w:tabs>
          <w:tab w:val="clear" w:pos="567"/>
        </w:tabs>
        <w:rPr>
          <w:rFonts w:cs="Arial"/>
          <w:b w:val="0"/>
          <w:bCs w:val="0"/>
          <w:sz w:val="16"/>
          <w:szCs w:val="16"/>
          <w:lang w:val="en-US" w:eastAsia="en-US"/>
        </w:rPr>
        <w:pPrChange w:id="269" w:author="IAR2 Team" w:date="2018-01-30T15:21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  <w:r w:rsidRPr="00514906">
        <w:rPr>
          <w:rFonts w:cs="Arial"/>
          <w:b w:val="0"/>
          <w:bCs w:val="0"/>
          <w:sz w:val="16"/>
          <w:szCs w:val="16"/>
          <w:lang w:eastAsia="en-US"/>
        </w:rPr>
        <w:t xml:space="preserve">Francis Nkea Nzigue </w:t>
      </w:r>
      <w:r w:rsidRPr="00514906">
        <w:rPr>
          <w:rFonts w:cs="Arial"/>
          <w:b w:val="0"/>
          <w:bCs w:val="0"/>
          <w:sz w:val="16"/>
          <w:szCs w:val="16"/>
          <w:lang w:eastAsia="en-US"/>
        </w:rPr>
        <w:br/>
      </w:r>
      <w:r w:rsidR="00453AEC" w:rsidRPr="006F6CC3">
        <w:rPr>
          <w:rFonts w:cs="Arial"/>
          <w:b w:val="0"/>
          <w:bCs w:val="0"/>
          <w:sz w:val="16"/>
          <w:szCs w:val="16"/>
          <w:lang w:val="en-US" w:eastAsia="en-US"/>
        </w:rPr>
        <w:t>P</w:t>
      </w:r>
      <w:r w:rsidR="005357C9">
        <w:rPr>
          <w:rFonts w:cs="Arial"/>
          <w:b w:val="0"/>
          <w:bCs w:val="0"/>
          <w:sz w:val="16"/>
          <w:szCs w:val="16"/>
          <w:lang w:val="en-US" w:eastAsia="en-US"/>
        </w:rPr>
        <w:t>.</w:t>
      </w:r>
      <w:r w:rsidR="00453AEC" w:rsidRPr="006F6CC3">
        <w:rPr>
          <w:rFonts w:cs="Arial"/>
          <w:b w:val="0"/>
          <w:bCs w:val="0"/>
          <w:sz w:val="16"/>
          <w:szCs w:val="16"/>
          <w:lang w:val="en-US" w:eastAsia="en-US"/>
        </w:rPr>
        <w:t>O</w:t>
      </w:r>
      <w:r w:rsidR="005357C9">
        <w:rPr>
          <w:rFonts w:cs="Arial"/>
          <w:b w:val="0"/>
          <w:bCs w:val="0"/>
          <w:sz w:val="16"/>
          <w:szCs w:val="16"/>
          <w:lang w:val="en-US" w:eastAsia="en-US"/>
        </w:rPr>
        <w:t>. Box</w:t>
      </w:r>
      <w:r w:rsidR="00247329" w:rsidRPr="006F6CC3">
        <w:rPr>
          <w:rFonts w:cs="Arial"/>
          <w:b w:val="0"/>
          <w:bCs w:val="0"/>
          <w:sz w:val="16"/>
          <w:szCs w:val="16"/>
          <w:lang w:val="en-US" w:eastAsia="en-US"/>
        </w:rPr>
        <w:t xml:space="preserve"> </w:t>
      </w:r>
      <w:r w:rsidR="008E65B5" w:rsidRPr="006F6CC3">
        <w:rPr>
          <w:rFonts w:cs="Arial"/>
          <w:b w:val="0"/>
          <w:bCs w:val="0"/>
          <w:sz w:val="16"/>
          <w:szCs w:val="16"/>
          <w:lang w:val="en-US" w:eastAsia="en-US"/>
        </w:rPr>
        <w:t>547</w:t>
      </w:r>
    </w:p>
    <w:p w:rsidR="00453AEC" w:rsidRPr="006F6CC3" w:rsidRDefault="00247329" w:rsidP="008A20D6">
      <w:pPr>
        <w:pStyle w:val="AITableHeading"/>
        <w:tabs>
          <w:tab w:val="clear" w:pos="567"/>
        </w:tabs>
        <w:rPr>
          <w:rFonts w:cs="Arial"/>
          <w:b w:val="0"/>
          <w:bCs w:val="0"/>
          <w:sz w:val="16"/>
          <w:szCs w:val="16"/>
          <w:lang w:val="en-US" w:eastAsia="en-US"/>
        </w:rPr>
        <w:pPrChange w:id="270" w:author="IAR2 Team" w:date="2018-01-30T15:21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  <w:r w:rsidRPr="006F6CC3">
        <w:rPr>
          <w:rFonts w:cs="Arial"/>
          <w:b w:val="0"/>
          <w:bCs w:val="0"/>
          <w:sz w:val="16"/>
          <w:szCs w:val="16"/>
          <w:lang w:val="en-US" w:eastAsia="en-US"/>
        </w:rPr>
        <w:t>Libreville, Gabon</w:t>
      </w:r>
      <w:r w:rsidR="00453AEC" w:rsidRPr="006F6CC3">
        <w:rPr>
          <w:rFonts w:cs="Arial"/>
          <w:b w:val="0"/>
          <w:bCs w:val="0"/>
          <w:sz w:val="16"/>
          <w:szCs w:val="16"/>
          <w:lang w:val="en-US" w:eastAsia="en-US"/>
        </w:rPr>
        <w:tab/>
      </w:r>
    </w:p>
    <w:p w:rsidR="0048730C" w:rsidRPr="006F6CC3" w:rsidRDefault="0048730C" w:rsidP="008A20D6">
      <w:pPr>
        <w:pStyle w:val="AITextSmallNoLineSpacing"/>
        <w:spacing w:line="240" w:lineRule="auto"/>
        <w:rPr>
          <w:rFonts w:cs="Arial"/>
          <w:b/>
          <w:lang w:val="en-US"/>
        </w:rPr>
        <w:pPrChange w:id="271" w:author="IAR2 Team" w:date="2018-01-30T15:21:00Z">
          <w:pPr>
            <w:pStyle w:val="AITextSmallNoLineSpacing"/>
            <w:spacing w:line="240" w:lineRule="atLeast"/>
          </w:pPr>
        </w:pPrChange>
      </w:pPr>
      <w:r w:rsidRPr="006F6CC3">
        <w:rPr>
          <w:rFonts w:cs="Arial"/>
          <w:b/>
          <w:lang w:val="en-US"/>
        </w:rPr>
        <w:t>Salutation: Dear Minister</w:t>
      </w:r>
    </w:p>
    <w:p w:rsidR="008A20D6" w:rsidRPr="008A20D6" w:rsidRDefault="008A20D6" w:rsidP="00705239">
      <w:pPr>
        <w:pStyle w:val="PlainText"/>
        <w:rPr>
          <w:ins w:id="272" w:author="IAR2 Team" w:date="2018-01-30T15:23:00Z"/>
          <w:rFonts w:ascii="Arial" w:hAnsi="Arial" w:cs="Arial"/>
          <w:sz w:val="16"/>
          <w:szCs w:val="16"/>
          <w:u w:val="single"/>
          <w:rPrChange w:id="273" w:author="IAR2 Team" w:date="2018-01-30T15:24:00Z">
            <w:rPr>
              <w:ins w:id="274" w:author="IAR2 Team" w:date="2018-01-30T15:23:00Z"/>
              <w:rFonts w:ascii="Courier New" w:hAnsi="Courier New" w:cs="Courier New"/>
            </w:rPr>
          </w:rPrChange>
        </w:rPr>
      </w:pPr>
      <w:ins w:id="275" w:author="IAR2 Team" w:date="2018-01-30T15:23:00Z">
        <w:r w:rsidRPr="008A20D6">
          <w:rPr>
            <w:rFonts w:ascii="Arial" w:hAnsi="Arial" w:cs="Arial"/>
            <w:sz w:val="16"/>
            <w:szCs w:val="16"/>
            <w:u w:val="single"/>
            <w:rPrChange w:id="276" w:author="IAR2 Team" w:date="2018-01-30T15:24:00Z">
              <w:rPr>
                <w:rFonts w:ascii="Courier New" w:hAnsi="Courier New" w:cs="Courier New"/>
              </w:rPr>
            </w:rPrChange>
          </w:rPr>
          <w:t>Ambassador Michael Moussa-Adamo, Embassy of the Gabonese Republic</w:t>
        </w:r>
      </w:ins>
    </w:p>
    <w:p w:rsidR="008A20D6" w:rsidRPr="008A20D6" w:rsidRDefault="008A20D6" w:rsidP="00705239">
      <w:pPr>
        <w:pStyle w:val="PlainText"/>
        <w:rPr>
          <w:ins w:id="277" w:author="IAR2 Team" w:date="2018-01-30T15:23:00Z"/>
          <w:rFonts w:ascii="Arial" w:hAnsi="Arial" w:cs="Arial"/>
          <w:sz w:val="16"/>
          <w:szCs w:val="16"/>
          <w:rPrChange w:id="278" w:author="IAR2 Team" w:date="2018-01-30T15:24:00Z">
            <w:rPr>
              <w:ins w:id="279" w:author="IAR2 Team" w:date="2018-01-30T15:23:00Z"/>
              <w:rFonts w:ascii="Courier New" w:hAnsi="Courier New" w:cs="Courier New"/>
            </w:rPr>
          </w:rPrChange>
        </w:rPr>
      </w:pPr>
      <w:ins w:id="280" w:author="IAR2 Team" w:date="2018-01-30T15:23:00Z">
        <w:r w:rsidRPr="008A20D6">
          <w:rPr>
            <w:rFonts w:ascii="Arial" w:hAnsi="Arial" w:cs="Arial"/>
            <w:sz w:val="16"/>
            <w:szCs w:val="16"/>
            <w:rPrChange w:id="281" w:author="IAR2 Team" w:date="2018-01-30T15:24:00Z">
              <w:rPr>
                <w:rFonts w:ascii="Courier New" w:hAnsi="Courier New" w:cs="Courier New"/>
              </w:rPr>
            </w:rPrChange>
          </w:rPr>
          <w:t>2034 20th St. NW, Washington DC 20009</w:t>
        </w:r>
      </w:ins>
    </w:p>
    <w:p w:rsidR="008A20D6" w:rsidRPr="008A20D6" w:rsidRDefault="008A20D6" w:rsidP="00705239">
      <w:pPr>
        <w:pStyle w:val="PlainText"/>
        <w:rPr>
          <w:ins w:id="282" w:author="IAR2 Team" w:date="2018-01-30T15:23:00Z"/>
          <w:rFonts w:ascii="Arial" w:hAnsi="Arial" w:cs="Arial"/>
          <w:sz w:val="16"/>
          <w:szCs w:val="16"/>
          <w:rPrChange w:id="283" w:author="IAR2 Team" w:date="2018-01-30T15:24:00Z">
            <w:rPr>
              <w:ins w:id="284" w:author="IAR2 Team" w:date="2018-01-30T15:23:00Z"/>
              <w:rFonts w:ascii="Courier New" w:hAnsi="Courier New" w:cs="Courier New"/>
            </w:rPr>
          </w:rPrChange>
        </w:rPr>
      </w:pPr>
      <w:ins w:id="285" w:author="IAR2 Team" w:date="2018-01-30T15:23:00Z">
        <w:r w:rsidRPr="008A20D6">
          <w:rPr>
            <w:rFonts w:ascii="Arial" w:hAnsi="Arial" w:cs="Arial"/>
            <w:sz w:val="16"/>
            <w:szCs w:val="16"/>
            <w:rPrChange w:id="286" w:author="IAR2 Team" w:date="2018-01-30T15:24:00Z">
              <w:rPr>
                <w:rFonts w:ascii="Courier New" w:hAnsi="Courier New" w:cs="Courier New"/>
              </w:rPr>
            </w:rPrChange>
          </w:rPr>
          <w:t xml:space="preserve">Phone: 202.797.1000 </w:t>
        </w:r>
      </w:ins>
    </w:p>
    <w:p w:rsidR="008A20D6" w:rsidRPr="008A20D6" w:rsidRDefault="008A20D6" w:rsidP="00705239">
      <w:pPr>
        <w:pStyle w:val="PlainText"/>
        <w:rPr>
          <w:ins w:id="287" w:author="IAR2 Team" w:date="2018-01-30T15:23:00Z"/>
          <w:rFonts w:ascii="Arial" w:hAnsi="Arial" w:cs="Arial"/>
          <w:sz w:val="16"/>
          <w:szCs w:val="16"/>
          <w:rPrChange w:id="288" w:author="IAR2 Team" w:date="2018-01-30T15:24:00Z">
            <w:rPr>
              <w:ins w:id="289" w:author="IAR2 Team" w:date="2018-01-30T15:23:00Z"/>
              <w:rFonts w:ascii="Courier New" w:hAnsi="Courier New" w:cs="Courier New"/>
            </w:rPr>
          </w:rPrChange>
        </w:rPr>
      </w:pPr>
      <w:ins w:id="290" w:author="IAR2 Team" w:date="2018-01-30T15:23:00Z">
        <w:r w:rsidRPr="008A20D6">
          <w:rPr>
            <w:rFonts w:ascii="Arial" w:hAnsi="Arial" w:cs="Arial"/>
            <w:sz w:val="16"/>
            <w:szCs w:val="16"/>
            <w:rPrChange w:id="291" w:author="IAR2 Team" w:date="2018-01-30T15:24:00Z">
              <w:rPr>
                <w:rFonts w:ascii="Courier New" w:hAnsi="Courier New" w:cs="Courier New"/>
              </w:rPr>
            </w:rPrChange>
          </w:rPr>
          <w:t>Fax: 202.332.0668</w:t>
        </w:r>
      </w:ins>
    </w:p>
    <w:p w:rsidR="008A20D6" w:rsidRPr="002D2957" w:rsidRDefault="008A20D6" w:rsidP="00705239">
      <w:pPr>
        <w:pStyle w:val="PlainText"/>
        <w:rPr>
          <w:ins w:id="292" w:author="IAR2 Team" w:date="2018-01-30T15:23:00Z"/>
          <w:rFonts w:ascii="Arial" w:hAnsi="Arial" w:cs="Arial"/>
          <w:color w:val="000000" w:themeColor="text1"/>
          <w:sz w:val="16"/>
          <w:szCs w:val="16"/>
          <w:rPrChange w:id="293" w:author="IAR2 Team" w:date="2018-01-30T15:49:00Z">
            <w:rPr>
              <w:ins w:id="294" w:author="IAR2 Team" w:date="2018-01-30T15:23:00Z"/>
              <w:rFonts w:ascii="Courier New" w:hAnsi="Courier New" w:cs="Courier New"/>
            </w:rPr>
          </w:rPrChange>
        </w:rPr>
      </w:pPr>
      <w:ins w:id="295" w:author="IAR2 Team" w:date="2018-01-30T15:23:00Z">
        <w:r w:rsidRPr="008A20D6">
          <w:rPr>
            <w:rFonts w:ascii="Arial" w:hAnsi="Arial" w:cs="Arial"/>
            <w:sz w:val="16"/>
            <w:szCs w:val="16"/>
            <w:rPrChange w:id="296" w:author="IAR2 Team" w:date="2018-01-30T15:24:00Z">
              <w:rPr>
                <w:rFonts w:ascii="Courier New" w:hAnsi="Courier New" w:cs="Courier New"/>
              </w:rPr>
            </w:rPrChange>
          </w:rPr>
          <w:t xml:space="preserve">Email: </w:t>
        </w:r>
      </w:ins>
      <w:ins w:id="297" w:author="IAR2 Team" w:date="2018-01-30T15:49:00Z"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298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fldChar w:fldCharType="begin"/>
        </w:r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299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instrText xml:space="preserve"> HYPERLINK "mailto:info@gabonembassyusa.org" </w:instrText>
        </w:r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300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</w:r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301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fldChar w:fldCharType="separate"/>
        </w:r>
        <w:r w:rsidRPr="002D2957">
          <w:rPr>
            <w:rStyle w:val="Hyperlink"/>
            <w:rFonts w:ascii="Arial" w:hAnsi="Arial" w:cs="Arial"/>
            <w:color w:val="000000" w:themeColor="text1"/>
            <w:sz w:val="16"/>
            <w:szCs w:val="16"/>
            <w:rPrChange w:id="302" w:author="IAR2 Team" w:date="2018-01-30T15:49:00Z">
              <w:rPr>
                <w:rFonts w:ascii="Courier New" w:hAnsi="Courier New" w:cs="Courier New"/>
              </w:rPr>
            </w:rPrChange>
          </w:rPr>
          <w:t>info@gabonembassyusa.org</w:t>
        </w:r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303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fldChar w:fldCharType="end"/>
        </w:r>
      </w:ins>
    </w:p>
    <w:p w:rsidR="008A20D6" w:rsidRPr="002D2957" w:rsidRDefault="008A20D6" w:rsidP="00705239">
      <w:pPr>
        <w:pStyle w:val="PlainText"/>
        <w:rPr>
          <w:ins w:id="304" w:author="IAR2 Team" w:date="2018-01-30T15:23:00Z"/>
          <w:rFonts w:ascii="Arial" w:hAnsi="Arial" w:cs="Arial"/>
          <w:color w:val="000000" w:themeColor="text1"/>
          <w:sz w:val="16"/>
          <w:szCs w:val="16"/>
          <w:rPrChange w:id="305" w:author="IAR2 Team" w:date="2018-01-30T15:49:00Z">
            <w:rPr>
              <w:ins w:id="306" w:author="IAR2 Team" w:date="2018-01-30T15:23:00Z"/>
              <w:rFonts w:ascii="Courier New" w:hAnsi="Courier New" w:cs="Courier New"/>
            </w:rPr>
          </w:rPrChange>
        </w:rPr>
      </w:pPr>
      <w:ins w:id="307" w:author="IAR2 Team" w:date="2018-01-30T15:23:00Z">
        <w:r w:rsidRPr="002D2957">
          <w:rPr>
            <w:rFonts w:ascii="Arial" w:hAnsi="Arial" w:cs="Arial"/>
            <w:color w:val="000000" w:themeColor="text1"/>
            <w:sz w:val="16"/>
            <w:szCs w:val="16"/>
            <w:rPrChange w:id="308" w:author="IAR2 Team" w:date="2018-01-30T15:49:00Z">
              <w:rPr>
                <w:rFonts w:ascii="Courier New" w:hAnsi="Courier New" w:cs="Courier New"/>
              </w:rPr>
            </w:rPrChange>
          </w:rPr>
          <w:t xml:space="preserve">Twitter: </w:t>
        </w:r>
      </w:ins>
      <w:ins w:id="309" w:author="IAR2 Team" w:date="2018-01-30T15:49:00Z"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310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fldChar w:fldCharType="begin"/>
        </w:r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311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instrText xml:space="preserve"> HYPERLINK "https://twitter.com/gabonembassydc?lang=en" </w:instrText>
        </w:r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312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</w:r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313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fldChar w:fldCharType="separate"/>
        </w:r>
        <w:r w:rsidRPr="002D2957">
          <w:rPr>
            <w:rStyle w:val="Hyperlink"/>
            <w:rFonts w:ascii="Arial" w:hAnsi="Arial" w:cs="Arial"/>
            <w:color w:val="000000" w:themeColor="text1"/>
            <w:sz w:val="16"/>
            <w:szCs w:val="16"/>
            <w:rPrChange w:id="314" w:author="IAR2 Team" w:date="2018-01-30T15:49:00Z">
              <w:rPr>
                <w:rFonts w:ascii="Courier New" w:hAnsi="Courier New" w:cs="Courier New"/>
              </w:rPr>
            </w:rPrChange>
          </w:rPr>
          <w:t>@GabonEmbassyDC</w:t>
        </w:r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315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fldChar w:fldCharType="end"/>
        </w:r>
      </w:ins>
    </w:p>
    <w:p w:rsidR="00453AEC" w:rsidRPr="002D2957" w:rsidDel="008A20D6" w:rsidRDefault="008A20D6" w:rsidP="008A20D6">
      <w:pPr>
        <w:pStyle w:val="PlainText"/>
        <w:rPr>
          <w:del w:id="316" w:author="IAR2 Team" w:date="2018-01-30T15:24:00Z"/>
          <w:rFonts w:ascii="Courier New" w:hAnsi="Courier New" w:cs="Courier New"/>
          <w:b/>
          <w:rPrChange w:id="317" w:author="IAR2 Team" w:date="2018-01-30T15:46:00Z">
            <w:rPr>
              <w:del w:id="318" w:author="IAR2 Team" w:date="2018-01-30T15:24:00Z"/>
              <w:u w:val="single"/>
            </w:rPr>
          </w:rPrChange>
        </w:rPr>
        <w:pPrChange w:id="319" w:author="IAR2 Team" w:date="2018-01-30T15:25:00Z">
          <w:pPr>
            <w:pStyle w:val="AITextSmallNoLineSpacing"/>
            <w:spacing w:line="240" w:lineRule="atLeast"/>
          </w:pPr>
        </w:pPrChange>
      </w:pPr>
      <w:ins w:id="320" w:author="IAR2 Team" w:date="2018-01-30T15:23:00Z">
        <w:r w:rsidRPr="002D2957">
          <w:rPr>
            <w:rFonts w:ascii="Arial" w:hAnsi="Arial" w:cs="Arial"/>
            <w:b/>
            <w:color w:val="000000" w:themeColor="text1"/>
            <w:sz w:val="16"/>
            <w:szCs w:val="16"/>
            <w:rPrChange w:id="321" w:author="IAR2 Team" w:date="2018-01-30T15:49:00Z">
              <w:rPr>
                <w:rFonts w:ascii="Courier New" w:hAnsi="Courier New" w:cs="Courier New"/>
                <w:sz w:val="21"/>
                <w:szCs w:val="21"/>
              </w:rPr>
            </w:rPrChange>
          </w:rPr>
          <w:t>Salutation: Dear Ambassador</w:t>
        </w:r>
      </w:ins>
      <w:del w:id="322" w:author="IAR2 Team" w:date="2018-01-30T15:24:00Z">
        <w:r w:rsidR="006C5BD1" w:rsidRPr="002D2957" w:rsidDel="008A20D6">
          <w:rPr>
            <w:b/>
            <w:bCs/>
            <w:u w:val="single"/>
            <w:rPrChange w:id="323" w:author="IAR2 Team" w:date="2018-01-30T15:46:00Z">
              <w:rPr>
                <w:bCs/>
                <w:u w:val="single"/>
              </w:rPr>
            </w:rPrChange>
          </w:rPr>
          <w:delText>Public Prosecutor</w:delText>
        </w:r>
        <w:r w:rsidR="00B245E1" w:rsidRPr="002D2957" w:rsidDel="008A20D6">
          <w:rPr>
            <w:b/>
            <w:u w:val="single"/>
            <w:rPrChange w:id="324" w:author="IAR2 Team" w:date="2018-01-30T15:46:00Z">
              <w:rPr>
                <w:u w:val="single"/>
              </w:rPr>
            </w:rPrChange>
          </w:rPr>
          <w:delText xml:space="preserve">                                                      </w:delText>
        </w:r>
      </w:del>
    </w:p>
    <w:p w:rsidR="005534BC" w:rsidRPr="002D2957" w:rsidDel="008A20D6" w:rsidRDefault="00824E67" w:rsidP="008A20D6">
      <w:pPr>
        <w:pStyle w:val="PlainText"/>
        <w:rPr>
          <w:del w:id="325" w:author="IAR2 Team" w:date="2018-01-30T15:24:00Z"/>
          <w:rFonts w:cs="Arial"/>
          <w:b/>
          <w:sz w:val="16"/>
          <w:szCs w:val="16"/>
          <w:rPrChange w:id="326" w:author="IAR2 Team" w:date="2018-01-30T15:46:00Z">
            <w:rPr>
              <w:del w:id="327" w:author="IAR2 Team" w:date="2018-01-30T15:24:00Z"/>
              <w:rFonts w:cs="Arial"/>
              <w:sz w:val="16"/>
              <w:szCs w:val="16"/>
              <w:lang w:val="en-US"/>
            </w:rPr>
          </w:rPrChange>
        </w:rPr>
        <w:pPrChange w:id="328" w:author="IAR2 Team" w:date="2018-01-30T15:25:00Z">
          <w:pPr>
            <w:pStyle w:val="AIAddressText"/>
            <w:tabs>
              <w:tab w:val="clear" w:pos="567"/>
            </w:tabs>
            <w:spacing w:line="240" w:lineRule="atLeast"/>
          </w:pPr>
        </w:pPrChange>
      </w:pPr>
      <w:del w:id="329" w:author="IAR2 Team" w:date="2018-01-30T15:24:00Z">
        <w:r w:rsidRPr="002D2957" w:rsidDel="008A20D6">
          <w:rPr>
            <w:rFonts w:cs="Arial"/>
            <w:b/>
            <w:sz w:val="16"/>
            <w:szCs w:val="16"/>
            <w:rPrChange w:id="330" w:author="IAR2 Team" w:date="2018-01-30T15:46:00Z">
              <w:rPr>
                <w:rFonts w:cs="Arial"/>
                <w:sz w:val="16"/>
                <w:szCs w:val="16"/>
                <w:lang w:val="en-US"/>
              </w:rPr>
            </w:rPrChange>
          </w:rPr>
          <w:delText>Steve Ndong Essame</w:delText>
        </w:r>
        <w:r w:rsidR="00B245E1" w:rsidRPr="002D2957" w:rsidDel="008A20D6">
          <w:rPr>
            <w:rFonts w:cs="Arial"/>
            <w:b/>
            <w:sz w:val="16"/>
            <w:szCs w:val="16"/>
            <w:rPrChange w:id="331" w:author="IAR2 Team" w:date="2018-01-30T15:46:00Z">
              <w:rPr>
                <w:rFonts w:cs="Arial"/>
                <w:sz w:val="16"/>
                <w:szCs w:val="16"/>
                <w:lang w:val="en-US"/>
              </w:rPr>
            </w:rPrChange>
          </w:rPr>
          <w:br/>
        </w:r>
        <w:r w:rsidR="00F54A95" w:rsidRPr="002D2957" w:rsidDel="008A20D6">
          <w:rPr>
            <w:rFonts w:cs="Arial"/>
            <w:b/>
            <w:sz w:val="16"/>
            <w:szCs w:val="16"/>
            <w:rPrChange w:id="332" w:author="IAR2 Team" w:date="2018-01-30T15:46:00Z">
              <w:rPr>
                <w:rFonts w:cs="Arial"/>
                <w:sz w:val="16"/>
                <w:szCs w:val="16"/>
                <w:lang w:val="en-US"/>
              </w:rPr>
            </w:rPrChange>
          </w:rPr>
          <w:delText>Phone: +24106058245</w:delText>
        </w:r>
        <w:r w:rsidR="0048730C" w:rsidRPr="002D2957" w:rsidDel="008A20D6">
          <w:rPr>
            <w:rFonts w:cs="Arial"/>
            <w:b/>
            <w:sz w:val="16"/>
            <w:szCs w:val="16"/>
            <w:rPrChange w:id="333" w:author="IAR2 Team" w:date="2018-01-30T15:46:00Z">
              <w:rPr>
                <w:rFonts w:cs="Arial"/>
                <w:sz w:val="16"/>
                <w:szCs w:val="16"/>
                <w:lang w:val="en-US"/>
              </w:rPr>
            </w:rPrChange>
          </w:rPr>
          <w:delText xml:space="preserve"> (TEXT ONLY)</w:delText>
        </w:r>
      </w:del>
    </w:p>
    <w:p w:rsidR="005534BC" w:rsidRPr="002D2957" w:rsidDel="008A20D6" w:rsidRDefault="005534BC" w:rsidP="008A20D6">
      <w:pPr>
        <w:pStyle w:val="PlainText"/>
        <w:rPr>
          <w:del w:id="334" w:author="IAR2 Team" w:date="2018-01-30T15:24:00Z"/>
          <w:rFonts w:cs="Arial"/>
          <w:b/>
          <w:sz w:val="16"/>
          <w:szCs w:val="16"/>
          <w:rPrChange w:id="335" w:author="IAR2 Team" w:date="2018-01-30T15:46:00Z">
            <w:rPr>
              <w:del w:id="336" w:author="IAR2 Team" w:date="2018-01-30T15:24:00Z"/>
              <w:rFonts w:cs="Arial"/>
              <w:sz w:val="16"/>
              <w:szCs w:val="16"/>
            </w:rPr>
          </w:rPrChange>
        </w:rPr>
        <w:pPrChange w:id="337" w:author="IAR2 Team" w:date="2018-01-30T15:25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  <w:del w:id="338" w:author="IAR2 Team" w:date="2018-01-30T15:24:00Z">
        <w:r w:rsidRPr="002D2957" w:rsidDel="008A20D6">
          <w:rPr>
            <w:rFonts w:cs="Arial"/>
            <w:b/>
            <w:sz w:val="16"/>
            <w:szCs w:val="16"/>
            <w:rPrChange w:id="339" w:author="IAR2 Team" w:date="2018-01-30T15:46:00Z">
              <w:rPr>
                <w:rFonts w:cs="Arial"/>
                <w:sz w:val="16"/>
                <w:szCs w:val="16"/>
              </w:rPr>
            </w:rPrChange>
          </w:rPr>
          <w:delText>Salutation:</w:delText>
        </w:r>
        <w:r w:rsidR="00453AEC" w:rsidRPr="002D2957" w:rsidDel="008A20D6">
          <w:rPr>
            <w:rFonts w:cs="Arial"/>
            <w:b/>
            <w:sz w:val="16"/>
            <w:szCs w:val="16"/>
            <w:rPrChange w:id="340" w:author="IAR2 Team" w:date="2018-01-30T15:46:00Z">
              <w:rPr>
                <w:rFonts w:cs="Arial"/>
                <w:sz w:val="16"/>
                <w:szCs w:val="16"/>
              </w:rPr>
            </w:rPrChange>
          </w:rPr>
          <w:delText xml:space="preserve"> Dear Public Prosecutor</w:delText>
        </w:r>
      </w:del>
    </w:p>
    <w:p w:rsidR="0048730C" w:rsidRPr="002D2957" w:rsidDel="008A20D6" w:rsidRDefault="0048730C" w:rsidP="008A20D6">
      <w:pPr>
        <w:pStyle w:val="PlainText"/>
        <w:rPr>
          <w:del w:id="341" w:author="IAR2 Team" w:date="2018-01-30T15:24:00Z"/>
          <w:rFonts w:cs="Arial"/>
          <w:b/>
          <w:u w:val="single"/>
          <w:rPrChange w:id="342" w:author="IAR2 Team" w:date="2018-01-30T15:46:00Z">
            <w:rPr>
              <w:del w:id="343" w:author="IAR2 Team" w:date="2018-01-30T15:24:00Z"/>
              <w:rFonts w:cs="Arial"/>
              <w:u w:val="single"/>
            </w:rPr>
          </w:rPrChange>
        </w:rPr>
        <w:pPrChange w:id="344" w:author="IAR2 Team" w:date="2018-01-30T15:25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</w:p>
    <w:p w:rsidR="00B245E1" w:rsidRPr="002D2957" w:rsidDel="008A20D6" w:rsidRDefault="00B245E1" w:rsidP="008A20D6">
      <w:pPr>
        <w:pStyle w:val="PlainText"/>
        <w:rPr>
          <w:del w:id="345" w:author="IAR2 Team" w:date="2018-01-30T15:24:00Z"/>
          <w:rFonts w:cs="Arial"/>
          <w:b/>
          <w:bCs/>
          <w:u w:val="single"/>
          <w:rPrChange w:id="346" w:author="IAR2 Team" w:date="2018-01-30T15:46:00Z">
            <w:rPr>
              <w:del w:id="347" w:author="IAR2 Team" w:date="2018-01-30T15:24:00Z"/>
              <w:rFonts w:cs="Arial"/>
              <w:b w:val="0"/>
              <w:bCs w:val="0"/>
              <w:u w:val="single"/>
            </w:rPr>
          </w:rPrChange>
        </w:rPr>
        <w:pPrChange w:id="348" w:author="IAR2 Team" w:date="2018-01-30T15:25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  <w:del w:id="349" w:author="IAR2 Team" w:date="2018-01-30T15:24:00Z">
        <w:r w:rsidRPr="002D2957" w:rsidDel="008A20D6">
          <w:rPr>
            <w:rFonts w:cs="Arial"/>
            <w:b/>
            <w:bCs/>
            <w:sz w:val="16"/>
            <w:szCs w:val="16"/>
            <w:u w:val="single"/>
            <w:rPrChange w:id="350" w:author="IAR2 Team" w:date="2018-01-30T15:46:00Z">
              <w:rPr>
                <w:rFonts w:cs="Arial"/>
                <w:b w:val="0"/>
                <w:bCs w:val="0"/>
                <w:sz w:val="16"/>
                <w:szCs w:val="16"/>
                <w:u w:val="single"/>
                <w:lang w:eastAsia="en-US"/>
              </w:rPr>
            </w:rPrChange>
          </w:rPr>
          <w:delText>P</w:delText>
        </w:r>
        <w:r w:rsidR="00824E67" w:rsidRPr="002D2957" w:rsidDel="008A20D6">
          <w:rPr>
            <w:rFonts w:cs="Arial"/>
            <w:b/>
            <w:bCs/>
            <w:sz w:val="16"/>
            <w:szCs w:val="16"/>
            <w:u w:val="single"/>
            <w:rPrChange w:id="351" w:author="IAR2 Team" w:date="2018-01-30T15:46:00Z">
              <w:rPr>
                <w:rFonts w:cs="Arial"/>
                <w:b w:val="0"/>
                <w:bCs w:val="0"/>
                <w:sz w:val="16"/>
                <w:szCs w:val="16"/>
                <w:u w:val="single"/>
                <w:lang w:eastAsia="en-US"/>
              </w:rPr>
            </w:rPrChange>
          </w:rPr>
          <w:delText>resident of</w:delText>
        </w:r>
        <w:r w:rsidRPr="002D2957" w:rsidDel="008A20D6">
          <w:rPr>
            <w:rFonts w:cs="Arial"/>
            <w:b/>
            <w:bCs/>
            <w:sz w:val="16"/>
            <w:szCs w:val="16"/>
            <w:u w:val="single"/>
            <w:rPrChange w:id="352" w:author="IAR2 Team" w:date="2018-01-30T15:46:00Z">
              <w:rPr>
                <w:rFonts w:cs="Arial"/>
                <w:b w:val="0"/>
                <w:bCs w:val="0"/>
                <w:sz w:val="16"/>
                <w:szCs w:val="16"/>
                <w:u w:val="single"/>
                <w:lang w:eastAsia="en-US"/>
              </w:rPr>
            </w:rPrChange>
          </w:rPr>
          <w:delText xml:space="preserve"> the Tribunal</w:delText>
        </w:r>
      </w:del>
    </w:p>
    <w:p w:rsidR="00B245E1" w:rsidRPr="002D2957" w:rsidDel="008A20D6" w:rsidRDefault="000801FE" w:rsidP="008A20D6">
      <w:pPr>
        <w:pStyle w:val="PlainText"/>
        <w:rPr>
          <w:del w:id="353" w:author="IAR2 Team" w:date="2018-01-30T15:24:00Z"/>
          <w:rFonts w:cs="Arial"/>
          <w:b/>
          <w:bCs/>
          <w:rPrChange w:id="354" w:author="IAR2 Team" w:date="2018-01-30T15:46:00Z">
            <w:rPr>
              <w:del w:id="355" w:author="IAR2 Team" w:date="2018-01-30T15:24:00Z"/>
              <w:rFonts w:cs="Arial"/>
              <w:b w:val="0"/>
              <w:bCs w:val="0"/>
            </w:rPr>
          </w:rPrChange>
        </w:rPr>
        <w:pPrChange w:id="356" w:author="IAR2 Team" w:date="2018-01-30T15:25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  <w:del w:id="357" w:author="IAR2 Team" w:date="2018-01-30T15:24:00Z">
        <w:r w:rsidRPr="002D2957" w:rsidDel="008A20D6">
          <w:rPr>
            <w:rFonts w:cs="Arial"/>
            <w:b/>
            <w:bCs/>
            <w:sz w:val="16"/>
            <w:szCs w:val="16"/>
            <w:rPrChange w:id="358" w:author="IAR2 Team" w:date="2018-01-30T15:46:00Z">
              <w:rPr>
                <w:rFonts w:cs="Arial"/>
                <w:b w:val="0"/>
                <w:bCs w:val="0"/>
                <w:sz w:val="16"/>
                <w:szCs w:val="16"/>
                <w:lang w:eastAsia="en-US"/>
              </w:rPr>
            </w:rPrChange>
          </w:rPr>
          <w:delText>Fulgence Ongama</w:delText>
        </w:r>
      </w:del>
    </w:p>
    <w:p w:rsidR="00B245E1" w:rsidRPr="002D2957" w:rsidDel="008A20D6" w:rsidRDefault="00B245E1" w:rsidP="008A20D6">
      <w:pPr>
        <w:pStyle w:val="PlainText"/>
        <w:rPr>
          <w:del w:id="359" w:author="IAR2 Team" w:date="2018-01-30T15:24:00Z"/>
          <w:rFonts w:cs="Arial"/>
          <w:b/>
          <w:rPrChange w:id="360" w:author="IAR2 Team" w:date="2018-01-30T15:46:00Z">
            <w:rPr>
              <w:del w:id="361" w:author="IAR2 Team" w:date="2018-01-30T15:24:00Z"/>
              <w:rFonts w:cs="Arial"/>
            </w:rPr>
          </w:rPrChange>
        </w:rPr>
        <w:pPrChange w:id="362" w:author="IAR2 Team" w:date="2018-01-30T15:25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  <w:del w:id="363" w:author="IAR2 Team" w:date="2018-01-30T15:24:00Z">
        <w:r w:rsidRPr="002D2957" w:rsidDel="008A20D6">
          <w:rPr>
            <w:rFonts w:cs="Arial"/>
            <w:b/>
            <w:bCs/>
            <w:sz w:val="16"/>
            <w:szCs w:val="16"/>
            <w:rPrChange w:id="364" w:author="IAR2 Team" w:date="2018-01-30T15:46:00Z">
              <w:rPr>
                <w:rFonts w:cs="Arial"/>
                <w:b w:val="0"/>
                <w:bCs w:val="0"/>
                <w:sz w:val="16"/>
                <w:szCs w:val="16"/>
                <w:lang w:eastAsia="en-US"/>
              </w:rPr>
            </w:rPrChange>
          </w:rPr>
          <w:delText>Phone:</w:delText>
        </w:r>
        <w:r w:rsidR="00824E67" w:rsidRPr="002D2957" w:rsidDel="008A20D6">
          <w:rPr>
            <w:rFonts w:cs="Arial"/>
            <w:b/>
            <w:bCs/>
            <w:sz w:val="16"/>
            <w:szCs w:val="16"/>
            <w:rPrChange w:id="365" w:author="IAR2 Team" w:date="2018-01-30T15:46:00Z">
              <w:rPr>
                <w:rFonts w:cs="Arial"/>
                <w:b w:val="0"/>
                <w:bCs w:val="0"/>
                <w:sz w:val="16"/>
                <w:szCs w:val="16"/>
                <w:lang w:eastAsia="en-US"/>
              </w:rPr>
            </w:rPrChange>
          </w:rPr>
          <w:delText xml:space="preserve"> +24106245490</w:delText>
        </w:r>
        <w:r w:rsidR="0048730C" w:rsidRPr="002D2957" w:rsidDel="008A20D6">
          <w:rPr>
            <w:rFonts w:cs="Arial"/>
            <w:b/>
            <w:bCs/>
            <w:sz w:val="16"/>
            <w:szCs w:val="16"/>
            <w:rPrChange w:id="366" w:author="IAR2 Team" w:date="2018-01-30T15:46:00Z">
              <w:rPr>
                <w:rFonts w:cs="Arial"/>
                <w:b w:val="0"/>
                <w:bCs w:val="0"/>
                <w:sz w:val="16"/>
                <w:szCs w:val="16"/>
                <w:lang w:eastAsia="en-US"/>
              </w:rPr>
            </w:rPrChange>
          </w:rPr>
          <w:delText xml:space="preserve"> (TEXT ONLY)</w:delText>
        </w:r>
      </w:del>
    </w:p>
    <w:p w:rsidR="009B3A29" w:rsidRPr="002D2957" w:rsidRDefault="009B3A29" w:rsidP="008A20D6">
      <w:pPr>
        <w:pStyle w:val="PlainText"/>
        <w:rPr>
          <w:rFonts w:cs="Arial"/>
          <w:b/>
          <w:bCs/>
          <w:u w:val="single"/>
          <w:rPrChange w:id="367" w:author="IAR2 Team" w:date="2018-01-30T15:46:00Z">
            <w:rPr>
              <w:rFonts w:cs="Arial"/>
              <w:b w:val="0"/>
              <w:bCs w:val="0"/>
              <w:u w:val="single"/>
            </w:rPr>
          </w:rPrChange>
        </w:rPr>
        <w:sectPr w:rsidR="009B3A29" w:rsidRPr="002D2957" w:rsidSect="008A20D6">
          <w:type w:val="continuous"/>
          <w:pgSz w:w="12240" w:h="15840" w:code="1"/>
          <w:pgMar w:top="720" w:right="720" w:bottom="2160" w:left="720" w:header="0" w:footer="567" w:gutter="0"/>
          <w:cols w:num="3" w:space="720"/>
          <w:titlePg/>
          <w:docGrid w:linePitch="360"/>
          <w:sectPrChange w:id="368" w:author="IAR2 Team" w:date="2018-01-30T15:21:00Z">
            <w:sectPr w:rsidR="009B3A29" w:rsidRPr="002D2957" w:rsidSect="008A20D6">
              <w:pgSz w:w="11906" w:h="16838" w:code="9"/>
              <w:pgMar w:top="851" w:right="851" w:bottom="2552" w:left="851" w:header="0" w:footer="567" w:gutter="0"/>
            </w:sectPr>
          </w:sectPrChange>
        </w:sectPr>
        <w:pPrChange w:id="369" w:author="IAR2 Team" w:date="2018-01-30T15:25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</w:p>
    <w:p w:rsidR="008A20D6" w:rsidRDefault="008A20D6" w:rsidP="008A20D6">
      <w:pPr>
        <w:autoSpaceDE w:val="0"/>
        <w:autoSpaceDN w:val="0"/>
        <w:adjustRightInd w:val="0"/>
        <w:rPr>
          <w:ins w:id="370" w:author="IAR2 Team" w:date="2018-01-30T15:26:00Z"/>
          <w:rFonts w:ascii="Arial" w:hAnsi="Arial" w:cs="Arial"/>
          <w:b/>
          <w:color w:val="000000"/>
          <w:sz w:val="20"/>
          <w:szCs w:val="20"/>
        </w:rPr>
      </w:pPr>
    </w:p>
    <w:p w:rsidR="008A20D6" w:rsidRPr="008A20D6" w:rsidRDefault="008A20D6" w:rsidP="008A20D6">
      <w:pPr>
        <w:autoSpaceDE w:val="0"/>
        <w:autoSpaceDN w:val="0"/>
        <w:adjustRightInd w:val="0"/>
        <w:rPr>
          <w:ins w:id="371" w:author="IAR2 Team" w:date="2018-01-30T15:26:00Z"/>
          <w:rFonts w:ascii="Arial" w:hAnsi="Arial" w:cs="Arial"/>
          <w:b/>
          <w:color w:val="000000"/>
          <w:sz w:val="18"/>
          <w:szCs w:val="18"/>
          <w:rPrChange w:id="372" w:author="IAR2 Team" w:date="2018-01-30T15:33:00Z">
            <w:rPr>
              <w:ins w:id="373" w:author="IAR2 Team" w:date="2018-01-30T15:26:00Z"/>
              <w:rFonts w:ascii="Arial" w:hAnsi="Arial" w:cs="Arial"/>
              <w:b/>
              <w:color w:val="000000"/>
              <w:sz w:val="20"/>
              <w:szCs w:val="20"/>
            </w:rPr>
          </w:rPrChange>
        </w:rPr>
      </w:pPr>
      <w:ins w:id="374" w:author="IAR2 Team" w:date="2018-01-30T15:26:00Z">
        <w:r w:rsidRPr="008A20D6">
          <w:rPr>
            <w:rFonts w:ascii="Arial" w:hAnsi="Arial" w:cs="Arial"/>
            <w:b/>
            <w:color w:val="000000"/>
            <w:sz w:val="18"/>
            <w:szCs w:val="18"/>
            <w:rPrChange w:id="375" w:author="IAR2 Team" w:date="2018-01-30T15:33:00Z">
              <w:rPr>
                <w:rFonts w:ascii="Arial" w:hAnsi="Arial" w:cs="Arial"/>
                <w:b/>
                <w:color w:val="000000"/>
                <w:sz w:val="20"/>
                <w:szCs w:val="20"/>
              </w:rPr>
            </w:rPrChange>
          </w:rPr>
          <w:t xml:space="preserve">2) LET US KNOW YOU TOOK ACTION </w:t>
        </w:r>
      </w:ins>
    </w:p>
    <w:p w:rsidR="008A20D6" w:rsidRPr="008A20D6" w:rsidRDefault="008A20D6" w:rsidP="008A20D6">
      <w:pPr>
        <w:autoSpaceDE w:val="0"/>
        <w:autoSpaceDN w:val="0"/>
        <w:adjustRightInd w:val="0"/>
        <w:rPr>
          <w:ins w:id="376" w:author="IAR2 Team" w:date="2018-01-30T15:26:00Z"/>
          <w:rFonts w:ascii="Arial" w:hAnsi="Arial" w:cs="Arial"/>
          <w:color w:val="000000"/>
          <w:sz w:val="18"/>
          <w:szCs w:val="18"/>
          <w:rPrChange w:id="377" w:author="IAR2 Team" w:date="2018-01-30T15:33:00Z">
            <w:rPr>
              <w:ins w:id="378" w:author="IAR2 Team" w:date="2018-01-30T15:26:00Z"/>
              <w:rFonts w:ascii="Arial" w:hAnsi="Arial" w:cs="Arial"/>
              <w:color w:val="000000"/>
              <w:sz w:val="20"/>
              <w:szCs w:val="20"/>
            </w:rPr>
          </w:rPrChange>
        </w:rPr>
      </w:pPr>
      <w:ins w:id="379" w:author="IAR2 Team" w:date="2018-01-30T15:26:00Z">
        <w:r w:rsidRPr="008A20D6">
          <w:rPr>
            <w:sz w:val="18"/>
            <w:szCs w:val="18"/>
            <w:rPrChange w:id="380" w:author="IAR2 Team" w:date="2018-01-30T15:33:00Z">
              <w:rPr/>
            </w:rPrChange>
          </w:rPr>
          <w:fldChar w:fldCharType="begin"/>
        </w:r>
        <w:r w:rsidRPr="008A20D6">
          <w:rPr>
            <w:sz w:val="18"/>
            <w:szCs w:val="18"/>
            <w:rPrChange w:id="381" w:author="IAR2 Team" w:date="2018-01-30T15:33:00Z">
              <w:rPr/>
            </w:rPrChange>
          </w:rPr>
          <w:instrText xml:space="preserve"> HYPERLINK "https://www.amnestyusa.org/report-urgent-actions/" </w:instrText>
        </w:r>
        <w:r w:rsidRPr="008A20D6">
          <w:rPr>
            <w:sz w:val="18"/>
            <w:szCs w:val="18"/>
            <w:rPrChange w:id="382" w:author="IAR2 Team" w:date="2018-01-30T15:33:00Z">
              <w:rPr/>
            </w:rPrChange>
          </w:rPr>
          <w:fldChar w:fldCharType="separate"/>
        </w:r>
        <w:r w:rsidRPr="008A20D6">
          <w:rPr>
            <w:rStyle w:val="Hyperlink"/>
            <w:rFonts w:ascii="Arial" w:hAnsi="Arial" w:cs="Arial"/>
            <w:sz w:val="18"/>
            <w:szCs w:val="18"/>
            <w:rPrChange w:id="383" w:author="IAR2 Team" w:date="2018-01-30T15:33:00Z">
              <w:rPr>
                <w:rStyle w:val="Hyperlink"/>
                <w:rFonts w:ascii="Arial" w:hAnsi="Arial" w:cs="Arial"/>
                <w:sz w:val="20"/>
                <w:szCs w:val="20"/>
              </w:rPr>
            </w:rPrChange>
          </w:rPr>
          <w:t>Click here</w:t>
        </w:r>
        <w:r w:rsidRPr="008A20D6">
          <w:rPr>
            <w:rStyle w:val="Hyperlink"/>
            <w:rFonts w:ascii="Arial" w:hAnsi="Arial" w:cs="Arial"/>
            <w:sz w:val="18"/>
            <w:szCs w:val="18"/>
            <w:rPrChange w:id="384" w:author="IAR2 Team" w:date="2018-01-30T15:33:00Z">
              <w:rPr>
                <w:rStyle w:val="Hyperlink"/>
                <w:rFonts w:ascii="Arial" w:hAnsi="Arial" w:cs="Arial"/>
                <w:sz w:val="20"/>
                <w:szCs w:val="20"/>
              </w:rPr>
            </w:rPrChange>
          </w:rPr>
          <w:fldChar w:fldCharType="end"/>
        </w:r>
        <w:r w:rsidRPr="008A20D6">
          <w:rPr>
            <w:rFonts w:ascii="Arial" w:hAnsi="Arial" w:cs="Arial"/>
            <w:color w:val="000000"/>
            <w:sz w:val="18"/>
            <w:szCs w:val="18"/>
            <w:rPrChange w:id="385" w:author="IAR2 Team" w:date="2018-01-30T15:33:00Z">
              <w:rPr>
                <w:rFonts w:ascii="Arial" w:hAnsi="Arial" w:cs="Arial"/>
                <w:color w:val="000000"/>
                <w:sz w:val="20"/>
                <w:szCs w:val="20"/>
              </w:rPr>
            </w:rPrChange>
          </w:rPr>
          <w:t xml:space="preserve"> to let us know if you took action on this case! </w:t>
        </w:r>
        <w:r w:rsidRPr="008A20D6">
          <w:rPr>
            <w:rFonts w:ascii="Arial" w:hAnsi="Arial" w:cs="Arial"/>
            <w:i/>
            <w:iCs/>
            <w:color w:val="000000"/>
            <w:sz w:val="18"/>
            <w:szCs w:val="18"/>
            <w:rPrChange w:id="386" w:author="IAR2 Team" w:date="2018-01-30T15:33:00Z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rPrChange>
          </w:rPr>
          <w:t xml:space="preserve">This is Urgent Action </w:t>
        </w:r>
      </w:ins>
      <w:ins w:id="387" w:author="IAR2 Team" w:date="2018-01-30T15:38:00Z">
        <w:r w:rsidR="00634EA9">
          <w:rPr>
            <w:rFonts w:ascii="Arial" w:hAnsi="Arial" w:cs="Arial"/>
            <w:i/>
            <w:iCs/>
            <w:color w:val="000000"/>
            <w:sz w:val="18"/>
            <w:szCs w:val="18"/>
          </w:rPr>
          <w:t>1</w:t>
        </w:r>
      </w:ins>
      <w:ins w:id="388" w:author="IAR2 Team" w:date="2018-01-30T15:33:00Z">
        <w:r w:rsidR="00634EA9">
          <w:rPr>
            <w:rFonts w:ascii="Arial" w:hAnsi="Arial" w:cs="Arial"/>
            <w:i/>
            <w:iCs/>
            <w:color w:val="000000"/>
            <w:sz w:val="18"/>
            <w:szCs w:val="18"/>
          </w:rPr>
          <w:t>8.18</w:t>
        </w:r>
      </w:ins>
      <w:ins w:id="389" w:author="IAR2 Team" w:date="2018-01-30T15:26:00Z">
        <w:r w:rsidRPr="008A20D6">
          <w:rPr>
            <w:rFonts w:ascii="Arial" w:hAnsi="Arial" w:cs="Arial"/>
            <w:i/>
            <w:iCs/>
            <w:color w:val="000000"/>
            <w:sz w:val="18"/>
            <w:szCs w:val="18"/>
            <w:rPrChange w:id="390" w:author="IAR2 Team" w:date="2018-01-30T15:33:00Z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rPrChange>
          </w:rPr>
          <w:t xml:space="preserve"> </w:t>
        </w:r>
      </w:ins>
    </w:p>
    <w:p w:rsidR="008A20D6" w:rsidRPr="008A20D6" w:rsidRDefault="008A20D6" w:rsidP="008A20D6">
      <w:pPr>
        <w:rPr>
          <w:ins w:id="391" w:author="IAR2 Team" w:date="2018-01-30T15:26:00Z"/>
          <w:rFonts w:ascii="Arial" w:hAnsi="Arial" w:cs="Arial"/>
          <w:color w:val="000000"/>
          <w:sz w:val="18"/>
          <w:szCs w:val="18"/>
          <w:rPrChange w:id="392" w:author="IAR2 Team" w:date="2018-01-30T15:33:00Z">
            <w:rPr>
              <w:ins w:id="393" w:author="IAR2 Team" w:date="2018-01-30T15:26:00Z"/>
              <w:rFonts w:ascii="Arial" w:hAnsi="Arial" w:cs="Arial"/>
              <w:color w:val="000000"/>
              <w:sz w:val="20"/>
              <w:szCs w:val="20"/>
            </w:rPr>
          </w:rPrChange>
        </w:rPr>
      </w:pPr>
      <w:ins w:id="394" w:author="IAR2 Team" w:date="2018-01-30T15:26:00Z">
        <w:r w:rsidRPr="008A20D6">
          <w:rPr>
            <w:rFonts w:ascii="Arial" w:hAnsi="Arial" w:cs="Arial"/>
            <w:color w:val="000000"/>
            <w:sz w:val="18"/>
            <w:szCs w:val="18"/>
            <w:rPrChange w:id="395" w:author="IAR2 Team" w:date="2018-01-30T15:33:00Z">
              <w:rPr>
                <w:rFonts w:ascii="Arial" w:hAnsi="Arial" w:cs="Arial"/>
                <w:color w:val="000000"/>
                <w:sz w:val="20"/>
                <w:szCs w:val="20"/>
              </w:rPr>
            </w:rPrChange>
          </w:rPr>
          <w:t>Here's why it is so important to report your actions: we record the actions taken on each case—letters, emails, calls and tweets—and use that information in our advocacy.</w:t>
        </w:r>
      </w:ins>
    </w:p>
    <w:p w:rsidR="008A20D6" w:rsidRPr="00C27E96" w:rsidRDefault="008A20D6" w:rsidP="008A20D6">
      <w:pPr>
        <w:rPr>
          <w:ins w:id="396" w:author="IAR2 Team" w:date="2018-01-30T15:26:00Z"/>
          <w:rFonts w:ascii="Arial" w:hAnsi="Arial" w:cs="Arial"/>
          <w:color w:val="000000"/>
          <w:sz w:val="20"/>
          <w:szCs w:val="20"/>
        </w:rPr>
      </w:pPr>
    </w:p>
    <w:p w:rsidR="0026766F" w:rsidRPr="00F95961" w:rsidDel="008A20D6" w:rsidRDefault="0026766F" w:rsidP="008A20D6">
      <w:pPr>
        <w:pStyle w:val="AITextSmallNoLineSpacing"/>
        <w:spacing w:line="240" w:lineRule="auto"/>
        <w:rPr>
          <w:del w:id="397" w:author="IAR2 Team" w:date="2018-01-30T15:24:00Z"/>
          <w:rFonts w:cs="Arial"/>
          <w:b/>
          <w:bCs/>
        </w:rPr>
        <w:pPrChange w:id="398" w:author="IAR2 Team" w:date="2018-01-30T15:21:00Z">
          <w:pPr>
            <w:pStyle w:val="AITextSmallNoLineSpacing"/>
            <w:spacing w:line="240" w:lineRule="atLeast"/>
          </w:pPr>
        </w:pPrChange>
      </w:pPr>
      <w:del w:id="399" w:author="IAR2 Team" w:date="2018-01-30T15:24:00Z">
        <w:r w:rsidRPr="00F95961" w:rsidDel="008A20D6">
          <w:rPr>
            <w:rFonts w:cs="Arial"/>
            <w:b/>
            <w:bCs/>
          </w:rPr>
          <w:delText>Also send copies to diplomatic representatives accredited to your country. Please insert local diplomatic addresses below:</w:delText>
        </w:r>
      </w:del>
    </w:p>
    <w:bookmarkStart w:id="400" w:name="Text19"/>
    <w:p w:rsidR="007150F6" w:rsidRPr="00F95961" w:rsidDel="008A20D6" w:rsidRDefault="0026766F" w:rsidP="008A20D6">
      <w:pPr>
        <w:pStyle w:val="AITextSmallNoLineSpacing"/>
        <w:spacing w:line="240" w:lineRule="auto"/>
        <w:rPr>
          <w:del w:id="401" w:author="IAR2 Team" w:date="2018-01-30T15:24:00Z"/>
          <w:rFonts w:cs="Arial"/>
          <w:bCs/>
        </w:rPr>
        <w:pPrChange w:id="402" w:author="IAR2 Team" w:date="2018-01-30T15:21:00Z">
          <w:pPr>
            <w:pStyle w:val="AITextSmallNoLineSpacing"/>
          </w:pPr>
        </w:pPrChange>
      </w:pPr>
      <w:del w:id="403" w:author="IAR2 Team" w:date="2018-01-30T15:24:00Z">
        <w:r w:rsidDel="008A20D6">
          <w:rPr>
            <w:rFonts w:cs="Arial"/>
            <w:bCs/>
          </w:rPr>
          <w:fldChar w:fldCharType="begin">
            <w:ffData>
              <w:name w:val="Text19"/>
              <w:enabled/>
              <w:calcOnExit w:val="0"/>
              <w:textInput>
                <w:default w:val="Name"/>
              </w:textInput>
            </w:ffData>
          </w:fldChar>
        </w:r>
        <w:r w:rsidDel="008A20D6">
          <w:rPr>
            <w:rFonts w:cs="Arial"/>
            <w:bCs/>
          </w:rPr>
          <w:delInstrText xml:space="preserve"> FORMTEXT </w:delInstrText>
        </w:r>
        <w:r w:rsidDel="008A20D6">
          <w:rPr>
            <w:rFonts w:cs="Arial"/>
            <w:bCs/>
          </w:rPr>
        </w:r>
        <w:r w:rsidDel="008A20D6">
          <w:rPr>
            <w:rFonts w:cs="Arial"/>
            <w:bCs/>
          </w:rPr>
          <w:fldChar w:fldCharType="separate"/>
        </w:r>
        <w:r w:rsidDel="008A20D6">
          <w:rPr>
            <w:rFonts w:cs="Arial"/>
            <w:bCs/>
            <w:noProof/>
          </w:rPr>
          <w:delText>Name</w:delText>
        </w:r>
        <w:r w:rsidDel="008A20D6">
          <w:rPr>
            <w:rFonts w:cs="Arial"/>
            <w:bCs/>
          </w:rPr>
          <w:fldChar w:fldCharType="end"/>
        </w:r>
        <w:bookmarkEnd w:id="400"/>
        <w:r w:rsidDel="008A20D6">
          <w:rPr>
            <w:rFonts w:cs="Arial"/>
            <w:bCs/>
          </w:rPr>
          <w:delText xml:space="preserve"> </w:delText>
        </w:r>
        <w:bookmarkStart w:id="404" w:name="Text20"/>
        <w:r w:rsidDel="008A20D6">
          <w:rPr>
            <w:rFonts w:cs="Arial"/>
            <w:bCs/>
          </w:rPr>
          <w:fldChar w:fldCharType="begin">
            <w:ffData>
              <w:name w:val="Text20"/>
              <w:enabled/>
              <w:calcOnExit w:val="0"/>
              <w:textInput>
                <w:default w:val="Address 1"/>
              </w:textInput>
            </w:ffData>
          </w:fldChar>
        </w:r>
        <w:r w:rsidDel="008A20D6">
          <w:rPr>
            <w:rFonts w:cs="Arial"/>
            <w:bCs/>
          </w:rPr>
          <w:delInstrText xml:space="preserve"> FORMTEXT </w:delInstrText>
        </w:r>
        <w:r w:rsidDel="008A20D6">
          <w:rPr>
            <w:rFonts w:cs="Arial"/>
            <w:bCs/>
          </w:rPr>
        </w:r>
        <w:r w:rsidDel="008A20D6">
          <w:rPr>
            <w:rFonts w:cs="Arial"/>
            <w:bCs/>
          </w:rPr>
          <w:fldChar w:fldCharType="separate"/>
        </w:r>
        <w:r w:rsidDel="008A20D6">
          <w:rPr>
            <w:rFonts w:cs="Arial"/>
            <w:bCs/>
            <w:noProof/>
          </w:rPr>
          <w:delText>Address 1</w:delText>
        </w:r>
        <w:r w:rsidDel="008A20D6">
          <w:rPr>
            <w:rFonts w:cs="Arial"/>
            <w:bCs/>
          </w:rPr>
          <w:fldChar w:fldCharType="end"/>
        </w:r>
        <w:bookmarkEnd w:id="404"/>
        <w:r w:rsidDel="008A20D6">
          <w:rPr>
            <w:rFonts w:cs="Arial"/>
            <w:bCs/>
          </w:rPr>
          <w:delText xml:space="preserve"> </w:delText>
        </w:r>
        <w:bookmarkStart w:id="405" w:name="Text21"/>
        <w:r w:rsidDel="008A20D6">
          <w:rPr>
            <w:rFonts w:cs="Arial"/>
            <w:bCs/>
          </w:rPr>
          <w:fldChar w:fldCharType="begin">
            <w:ffData>
              <w:name w:val="Text21"/>
              <w:enabled/>
              <w:calcOnExit w:val="0"/>
              <w:textInput>
                <w:default w:val="Address 2"/>
              </w:textInput>
            </w:ffData>
          </w:fldChar>
        </w:r>
        <w:r w:rsidDel="008A20D6">
          <w:rPr>
            <w:rFonts w:cs="Arial"/>
            <w:bCs/>
          </w:rPr>
          <w:delInstrText xml:space="preserve"> FORMTEXT </w:delInstrText>
        </w:r>
        <w:r w:rsidDel="008A20D6">
          <w:rPr>
            <w:rFonts w:cs="Arial"/>
            <w:bCs/>
          </w:rPr>
        </w:r>
        <w:r w:rsidDel="008A20D6">
          <w:rPr>
            <w:rFonts w:cs="Arial"/>
            <w:bCs/>
          </w:rPr>
          <w:fldChar w:fldCharType="separate"/>
        </w:r>
        <w:r w:rsidDel="008A20D6">
          <w:rPr>
            <w:rFonts w:cs="Arial"/>
            <w:bCs/>
            <w:noProof/>
          </w:rPr>
          <w:delText>Address 2</w:delText>
        </w:r>
        <w:r w:rsidDel="008A20D6">
          <w:rPr>
            <w:rFonts w:cs="Arial"/>
            <w:bCs/>
          </w:rPr>
          <w:fldChar w:fldCharType="end"/>
        </w:r>
        <w:bookmarkEnd w:id="405"/>
        <w:r w:rsidDel="008A20D6">
          <w:rPr>
            <w:rFonts w:cs="Arial"/>
            <w:bCs/>
          </w:rPr>
          <w:delText xml:space="preserve"> </w:delText>
        </w:r>
        <w:bookmarkStart w:id="406" w:name="Text22"/>
        <w:r w:rsidDel="008A20D6">
          <w:rPr>
            <w:rFonts w:cs="Arial"/>
            <w:bCs/>
          </w:rPr>
          <w:fldChar w:fldCharType="begin">
            <w:ffData>
              <w:name w:val="Text22"/>
              <w:enabled/>
              <w:calcOnExit w:val="0"/>
              <w:textInput>
                <w:default w:val="Address 3"/>
              </w:textInput>
            </w:ffData>
          </w:fldChar>
        </w:r>
        <w:r w:rsidDel="008A20D6">
          <w:rPr>
            <w:rFonts w:cs="Arial"/>
            <w:bCs/>
          </w:rPr>
          <w:delInstrText xml:space="preserve"> FORMTEXT </w:delInstrText>
        </w:r>
        <w:r w:rsidDel="008A20D6">
          <w:rPr>
            <w:rFonts w:cs="Arial"/>
            <w:bCs/>
          </w:rPr>
        </w:r>
        <w:r w:rsidDel="008A20D6">
          <w:rPr>
            <w:rFonts w:cs="Arial"/>
            <w:bCs/>
          </w:rPr>
          <w:fldChar w:fldCharType="separate"/>
        </w:r>
        <w:r w:rsidDel="008A20D6">
          <w:rPr>
            <w:rFonts w:cs="Arial"/>
            <w:bCs/>
            <w:noProof/>
          </w:rPr>
          <w:delText>Address 3</w:delText>
        </w:r>
        <w:r w:rsidDel="008A20D6">
          <w:rPr>
            <w:rFonts w:cs="Arial"/>
            <w:bCs/>
          </w:rPr>
          <w:fldChar w:fldCharType="end"/>
        </w:r>
        <w:bookmarkEnd w:id="406"/>
        <w:r w:rsidDel="008A20D6">
          <w:rPr>
            <w:rFonts w:cs="Arial"/>
            <w:bCs/>
          </w:rPr>
          <w:delText xml:space="preserve"> Fax </w:delText>
        </w:r>
        <w:bookmarkStart w:id="407" w:name="Text23"/>
        <w:r w:rsidDel="008A20D6">
          <w:rPr>
            <w:rFonts w:cs="Arial"/>
            <w:bCs/>
          </w:rPr>
          <w:fldChar w:fldCharType="begin">
            <w:ffData>
              <w:name w:val="Text23"/>
              <w:enabled/>
              <w:calcOnExit w:val="0"/>
              <w:textInput>
                <w:default w:val="Fax number"/>
              </w:textInput>
            </w:ffData>
          </w:fldChar>
        </w:r>
        <w:r w:rsidDel="008A20D6">
          <w:rPr>
            <w:rFonts w:cs="Arial"/>
            <w:bCs/>
          </w:rPr>
          <w:delInstrText xml:space="preserve"> FORMTEXT </w:delInstrText>
        </w:r>
        <w:r w:rsidDel="008A20D6">
          <w:rPr>
            <w:rFonts w:cs="Arial"/>
            <w:bCs/>
          </w:rPr>
        </w:r>
        <w:r w:rsidDel="008A20D6">
          <w:rPr>
            <w:rFonts w:cs="Arial"/>
            <w:bCs/>
          </w:rPr>
          <w:fldChar w:fldCharType="separate"/>
        </w:r>
        <w:r w:rsidDel="008A20D6">
          <w:rPr>
            <w:rFonts w:cs="Arial"/>
            <w:bCs/>
            <w:noProof/>
          </w:rPr>
          <w:delText>Fax number</w:delText>
        </w:r>
        <w:r w:rsidDel="008A20D6">
          <w:rPr>
            <w:rFonts w:cs="Arial"/>
            <w:bCs/>
          </w:rPr>
          <w:fldChar w:fldCharType="end"/>
        </w:r>
        <w:bookmarkEnd w:id="407"/>
        <w:r w:rsidRPr="00F95961" w:rsidDel="008A20D6">
          <w:rPr>
            <w:rFonts w:cs="Arial"/>
            <w:bCs/>
          </w:rPr>
          <w:delText xml:space="preserve"> </w:delText>
        </w:r>
        <w:r w:rsidDel="008A20D6">
          <w:rPr>
            <w:rFonts w:cs="Arial"/>
            <w:bCs/>
          </w:rPr>
          <w:delText xml:space="preserve">Email </w:delText>
        </w:r>
        <w:bookmarkStart w:id="408" w:name="Text24"/>
        <w:r w:rsidDel="008A20D6">
          <w:rPr>
            <w:rFonts w:cs="Arial"/>
            <w:bCs/>
          </w:rPr>
          <w:fldChar w:fldCharType="begin">
            <w:ffData>
              <w:name w:val="Text24"/>
              <w:enabled/>
              <w:calcOnExit w:val="0"/>
              <w:textInput>
                <w:default w:val="Email address"/>
              </w:textInput>
            </w:ffData>
          </w:fldChar>
        </w:r>
        <w:r w:rsidDel="008A20D6">
          <w:rPr>
            <w:rFonts w:cs="Arial"/>
            <w:bCs/>
          </w:rPr>
          <w:delInstrText xml:space="preserve"> FORMTEXT </w:delInstrText>
        </w:r>
        <w:r w:rsidDel="008A20D6">
          <w:rPr>
            <w:rFonts w:cs="Arial"/>
            <w:bCs/>
          </w:rPr>
        </w:r>
        <w:r w:rsidDel="008A20D6">
          <w:rPr>
            <w:rFonts w:cs="Arial"/>
            <w:bCs/>
          </w:rPr>
          <w:fldChar w:fldCharType="separate"/>
        </w:r>
        <w:r w:rsidDel="008A20D6">
          <w:rPr>
            <w:rFonts w:cs="Arial"/>
            <w:bCs/>
            <w:noProof/>
          </w:rPr>
          <w:delText>Email address</w:delText>
        </w:r>
        <w:r w:rsidDel="008A20D6">
          <w:rPr>
            <w:rFonts w:cs="Arial"/>
            <w:bCs/>
          </w:rPr>
          <w:fldChar w:fldCharType="end"/>
        </w:r>
        <w:bookmarkEnd w:id="408"/>
        <w:r w:rsidDel="008A20D6">
          <w:rPr>
            <w:rFonts w:cs="Arial"/>
            <w:bCs/>
          </w:rPr>
          <w:delText xml:space="preserve"> Salutation </w:delText>
        </w:r>
        <w:bookmarkStart w:id="409" w:name="Text25"/>
        <w:r w:rsidDel="008A20D6">
          <w:rPr>
            <w:rFonts w:cs="Arial"/>
            <w:bCs/>
          </w:rPr>
          <w:fldChar w:fldCharType="begin">
            <w:ffData>
              <w:name w:val="Text25"/>
              <w:enabled/>
              <w:calcOnExit w:val="0"/>
              <w:textInput>
                <w:default w:val="Salutation"/>
              </w:textInput>
            </w:ffData>
          </w:fldChar>
        </w:r>
        <w:r w:rsidDel="008A20D6">
          <w:rPr>
            <w:rFonts w:cs="Arial"/>
            <w:bCs/>
          </w:rPr>
          <w:delInstrText xml:space="preserve"> FORMTEXT </w:delInstrText>
        </w:r>
        <w:r w:rsidDel="008A20D6">
          <w:rPr>
            <w:rFonts w:cs="Arial"/>
            <w:bCs/>
          </w:rPr>
        </w:r>
        <w:r w:rsidDel="008A20D6">
          <w:rPr>
            <w:rFonts w:cs="Arial"/>
            <w:bCs/>
          </w:rPr>
          <w:fldChar w:fldCharType="separate"/>
        </w:r>
        <w:r w:rsidDel="008A20D6">
          <w:rPr>
            <w:rFonts w:cs="Arial"/>
            <w:bCs/>
            <w:noProof/>
          </w:rPr>
          <w:delText>Salutation</w:delText>
        </w:r>
        <w:r w:rsidDel="008A20D6">
          <w:rPr>
            <w:rFonts w:cs="Arial"/>
            <w:bCs/>
          </w:rPr>
          <w:fldChar w:fldCharType="end"/>
        </w:r>
        <w:bookmarkEnd w:id="409"/>
        <w:r w:rsidRPr="00F95961" w:rsidDel="008A20D6">
          <w:rPr>
            <w:rFonts w:cs="Arial"/>
            <w:bCs/>
          </w:rPr>
          <w:tab/>
        </w:r>
      </w:del>
    </w:p>
    <w:p w:rsidR="0026766F" w:rsidRPr="00F95961" w:rsidDel="008A20D6" w:rsidRDefault="0026766F" w:rsidP="008A20D6">
      <w:pPr>
        <w:pStyle w:val="AITextSmallNoLineSpacing"/>
        <w:spacing w:line="240" w:lineRule="auto"/>
        <w:rPr>
          <w:del w:id="410" w:author="IAR2 Team" w:date="2018-01-30T15:24:00Z"/>
          <w:rFonts w:cs="Arial"/>
        </w:rPr>
        <w:pPrChange w:id="411" w:author="IAR2 Team" w:date="2018-01-30T15:21:00Z">
          <w:pPr>
            <w:pStyle w:val="AITextSmallNoLineSpacing"/>
          </w:pPr>
        </w:pPrChange>
      </w:pPr>
      <w:del w:id="412" w:author="IAR2 Team" w:date="2018-01-30T15:24:00Z">
        <w:r w:rsidRPr="00F95961" w:rsidDel="008A20D6">
          <w:rPr>
            <w:rFonts w:cs="Arial"/>
          </w:rPr>
          <w:delText xml:space="preserve">Please check with your section office if sending appeals after the above date. </w:delText>
        </w:r>
      </w:del>
    </w:p>
    <w:p w:rsidR="0026766F" w:rsidRPr="006F6CC3" w:rsidRDefault="0026766F" w:rsidP="008A20D6">
      <w:pPr>
        <w:pStyle w:val="AIUASecondHeading"/>
        <w:spacing w:line="240" w:lineRule="auto"/>
        <w:rPr>
          <w:rFonts w:ascii="Arial" w:hAnsi="Arial" w:cs="Arial"/>
          <w:lang w:val="en-US"/>
        </w:rPr>
        <w:pPrChange w:id="413" w:author="IAR2 Team" w:date="2018-01-30T15:21:00Z">
          <w:pPr>
            <w:pStyle w:val="AIUASecondHeading"/>
          </w:pPr>
        </w:pPrChange>
      </w:pPr>
      <w:r w:rsidRPr="006F6CC3">
        <w:rPr>
          <w:rFonts w:ascii="Arial" w:hAnsi="Arial" w:cs="Arial"/>
          <w:lang w:val="en-US"/>
        </w:rPr>
        <w:lastRenderedPageBreak/>
        <w:t>URGENT ACTION</w:t>
      </w:r>
    </w:p>
    <w:p w:rsidR="0026766F" w:rsidRPr="006F6CC3" w:rsidRDefault="00FB458C" w:rsidP="008A20D6">
      <w:pPr>
        <w:rPr>
          <w:rStyle w:val="AIHeadline"/>
          <w:rFonts w:cs="Arial"/>
          <w:snapToGrid w:val="0"/>
          <w:sz w:val="36"/>
          <w:szCs w:val="36"/>
        </w:rPr>
      </w:pPr>
      <w:r w:rsidRPr="00B20F52">
        <w:rPr>
          <w:rStyle w:val="AIHeadline"/>
          <w:rFonts w:cs="Arial"/>
          <w:snapToGrid w:val="0"/>
          <w:sz w:val="36"/>
          <w:szCs w:val="36"/>
        </w:rPr>
        <w:t xml:space="preserve">OPPOSITION MEMBER risks further ill-treatment  </w:t>
      </w:r>
    </w:p>
    <w:p w:rsidR="00137E67" w:rsidRPr="006F6CC3" w:rsidRDefault="0026766F" w:rsidP="008A20D6">
      <w:pPr>
        <w:pStyle w:val="Heading2"/>
        <w:spacing w:before="120" w:after="120" w:line="240" w:lineRule="auto"/>
        <w:rPr>
          <w:rFonts w:ascii="Arial" w:hAnsi="Arial" w:cs="Arial"/>
          <w:lang w:val="en-US"/>
        </w:rPr>
        <w:pPrChange w:id="414" w:author="IAR2 Team" w:date="2018-01-30T15:25:00Z">
          <w:pPr>
            <w:pStyle w:val="Heading2"/>
          </w:pPr>
        </w:pPrChange>
      </w:pPr>
      <w:r w:rsidRPr="006F6CC3">
        <w:rPr>
          <w:rFonts w:ascii="Arial" w:hAnsi="Arial" w:cs="Arial"/>
          <w:lang w:val="en-US"/>
        </w:rPr>
        <w:t>ADditional Information</w:t>
      </w:r>
    </w:p>
    <w:p w:rsidR="004B3A16" w:rsidRDefault="004B3A16" w:rsidP="008A20D6">
      <w:pPr>
        <w:spacing w:before="120" w:after="240"/>
        <w:rPr>
          <w:rFonts w:ascii="Arial" w:hAnsi="Arial" w:cs="Arial"/>
          <w:sz w:val="18"/>
          <w:szCs w:val="18"/>
        </w:rPr>
        <w:pPrChange w:id="415" w:author="IAR2 Team" w:date="2018-01-30T15:21:00Z">
          <w:pPr>
            <w:spacing w:before="120" w:after="240" w:line="240" w:lineRule="atLeast"/>
          </w:pPr>
        </w:pPrChange>
      </w:pPr>
      <w:r w:rsidRPr="004B3A16">
        <w:rPr>
          <w:rFonts w:ascii="Arial" w:hAnsi="Arial" w:cs="Arial"/>
          <w:sz w:val="18"/>
          <w:szCs w:val="18"/>
        </w:rPr>
        <w:t xml:space="preserve">Bertrand Zibu </w:t>
      </w:r>
      <w:r w:rsidR="002F7E56" w:rsidRPr="006F6CC3">
        <w:rPr>
          <w:rStyle w:val="StyleAIBodytextAsianSimSunChar"/>
          <w:rFonts w:cs="Arial"/>
          <w:sz w:val="18"/>
          <w:szCs w:val="18"/>
        </w:rPr>
        <w:t>Abeghe</w:t>
      </w:r>
      <w:r w:rsidR="002F7E56" w:rsidRPr="004B3A16">
        <w:rPr>
          <w:rFonts w:ascii="Arial" w:hAnsi="Arial" w:cs="Arial"/>
          <w:sz w:val="18"/>
          <w:szCs w:val="18"/>
        </w:rPr>
        <w:t xml:space="preserve"> </w:t>
      </w:r>
      <w:r w:rsidRPr="004B3A16">
        <w:rPr>
          <w:rFonts w:ascii="Arial" w:hAnsi="Arial" w:cs="Arial"/>
          <w:sz w:val="18"/>
          <w:szCs w:val="18"/>
        </w:rPr>
        <w:t>was a former member of the National Assembly for the ruling party, Parti Démocratique Gabonais (PDG). He publicly resigned on 23 Jul</w:t>
      </w:r>
      <w:r>
        <w:rPr>
          <w:rFonts w:ascii="Arial" w:hAnsi="Arial" w:cs="Arial"/>
          <w:sz w:val="18"/>
          <w:szCs w:val="18"/>
        </w:rPr>
        <w:t xml:space="preserve">y 2016 and left the </w:t>
      </w:r>
      <w:r w:rsidR="002F7E56">
        <w:rPr>
          <w:rFonts w:ascii="Arial" w:hAnsi="Arial" w:cs="Arial"/>
          <w:sz w:val="18"/>
          <w:szCs w:val="18"/>
        </w:rPr>
        <w:t xml:space="preserve">ruling </w:t>
      </w:r>
      <w:r>
        <w:rPr>
          <w:rFonts w:ascii="Arial" w:hAnsi="Arial" w:cs="Arial"/>
          <w:sz w:val="18"/>
          <w:szCs w:val="18"/>
        </w:rPr>
        <w:t xml:space="preserve">party </w:t>
      </w:r>
      <w:r w:rsidRPr="004B3A16">
        <w:rPr>
          <w:rFonts w:ascii="Arial" w:hAnsi="Arial" w:cs="Arial"/>
          <w:sz w:val="18"/>
          <w:szCs w:val="18"/>
        </w:rPr>
        <w:t xml:space="preserve">during a </w:t>
      </w:r>
      <w:r w:rsidR="0051141C">
        <w:rPr>
          <w:rFonts w:ascii="Arial" w:hAnsi="Arial" w:cs="Arial"/>
          <w:sz w:val="18"/>
          <w:szCs w:val="18"/>
        </w:rPr>
        <w:t xml:space="preserve">campaign </w:t>
      </w:r>
      <w:r w:rsidRPr="004B3A16">
        <w:rPr>
          <w:rFonts w:ascii="Arial" w:hAnsi="Arial" w:cs="Arial"/>
          <w:sz w:val="18"/>
          <w:szCs w:val="18"/>
        </w:rPr>
        <w:t xml:space="preserve">tour </w:t>
      </w:r>
      <w:r w:rsidR="002D6123">
        <w:rPr>
          <w:rFonts w:ascii="Arial" w:hAnsi="Arial" w:cs="Arial"/>
          <w:sz w:val="18"/>
          <w:szCs w:val="18"/>
        </w:rPr>
        <w:t>by</w:t>
      </w:r>
      <w:r w:rsidRPr="004B3A16">
        <w:rPr>
          <w:rFonts w:ascii="Arial" w:hAnsi="Arial" w:cs="Arial"/>
          <w:sz w:val="18"/>
          <w:szCs w:val="18"/>
        </w:rPr>
        <w:t xml:space="preserve"> </w:t>
      </w:r>
      <w:r w:rsidR="002D6123">
        <w:rPr>
          <w:rFonts w:ascii="Arial" w:hAnsi="Arial" w:cs="Arial"/>
          <w:sz w:val="18"/>
          <w:szCs w:val="18"/>
        </w:rPr>
        <w:t xml:space="preserve">presidential </w:t>
      </w:r>
      <w:r w:rsidRPr="004B3A16">
        <w:rPr>
          <w:rFonts w:ascii="Arial" w:hAnsi="Arial" w:cs="Arial"/>
          <w:sz w:val="18"/>
          <w:szCs w:val="18"/>
        </w:rPr>
        <w:t xml:space="preserve">candidate Ali Bongo in his constituency, Bolossoville constituency in Woleu-Ntem province. </w:t>
      </w:r>
      <w:r w:rsidR="002D6123">
        <w:rPr>
          <w:rFonts w:ascii="Arial" w:hAnsi="Arial" w:cs="Arial"/>
          <w:sz w:val="18"/>
          <w:szCs w:val="18"/>
        </w:rPr>
        <w:t>Bertrand is also a me</w:t>
      </w:r>
      <w:r w:rsidR="0048730C">
        <w:rPr>
          <w:rFonts w:ascii="Arial" w:hAnsi="Arial" w:cs="Arial"/>
          <w:sz w:val="18"/>
          <w:szCs w:val="18"/>
        </w:rPr>
        <w:t>mber of the opposition</w:t>
      </w:r>
      <w:r w:rsidR="002D6123">
        <w:rPr>
          <w:rFonts w:ascii="Arial" w:hAnsi="Arial" w:cs="Arial"/>
          <w:sz w:val="18"/>
          <w:szCs w:val="18"/>
        </w:rPr>
        <w:t xml:space="preserve"> </w:t>
      </w:r>
      <w:r w:rsidR="005D4816">
        <w:rPr>
          <w:rFonts w:ascii="Arial" w:hAnsi="Arial" w:cs="Arial"/>
          <w:sz w:val="18"/>
          <w:szCs w:val="18"/>
        </w:rPr>
        <w:t>‘Coalition pour la Nouvelle R</w:t>
      </w:r>
      <w:r w:rsidR="006B1908" w:rsidRPr="004B3A16">
        <w:rPr>
          <w:rFonts w:ascii="Arial" w:hAnsi="Arial" w:cs="Arial"/>
          <w:sz w:val="18"/>
          <w:szCs w:val="18"/>
        </w:rPr>
        <w:t>é</w:t>
      </w:r>
      <w:r w:rsidR="005D4816">
        <w:rPr>
          <w:rFonts w:ascii="Arial" w:hAnsi="Arial" w:cs="Arial"/>
          <w:sz w:val="18"/>
          <w:szCs w:val="18"/>
        </w:rPr>
        <w:t xml:space="preserve">publique’ </w:t>
      </w:r>
      <w:r w:rsidR="002D6123">
        <w:rPr>
          <w:rFonts w:ascii="Arial" w:hAnsi="Arial" w:cs="Arial"/>
          <w:sz w:val="18"/>
          <w:szCs w:val="18"/>
        </w:rPr>
        <w:t xml:space="preserve">which constitutes of several opposition political parties that supported Jean Ping to vie against </w:t>
      </w:r>
      <w:r w:rsidR="002D6123" w:rsidRPr="004B3A16">
        <w:rPr>
          <w:rFonts w:ascii="Arial" w:hAnsi="Arial" w:cs="Arial"/>
          <w:sz w:val="18"/>
          <w:szCs w:val="18"/>
        </w:rPr>
        <w:t>Gabonese President Ali Bongo Ondimba</w:t>
      </w:r>
      <w:r w:rsidR="002D6123">
        <w:rPr>
          <w:rFonts w:ascii="Arial" w:hAnsi="Arial" w:cs="Arial"/>
          <w:sz w:val="18"/>
          <w:szCs w:val="18"/>
        </w:rPr>
        <w:t>.</w:t>
      </w:r>
    </w:p>
    <w:p w:rsidR="004B3A16" w:rsidRPr="004B3A16" w:rsidRDefault="004B3A16" w:rsidP="008A20D6">
      <w:pPr>
        <w:pStyle w:val="NormalWeb"/>
        <w:spacing w:before="120" w:beforeAutospacing="0" w:after="240" w:afterAutospacing="0"/>
        <w:rPr>
          <w:rFonts w:ascii="Arial" w:hAnsi="Arial" w:cs="Arial"/>
          <w:sz w:val="18"/>
          <w:szCs w:val="18"/>
        </w:rPr>
        <w:pPrChange w:id="416" w:author="IAR2 Team" w:date="2018-01-30T15:21:00Z">
          <w:pPr>
            <w:pStyle w:val="NormalWeb"/>
            <w:spacing w:before="120" w:beforeAutospacing="0" w:after="240" w:afterAutospacing="0" w:line="240" w:lineRule="atLeast"/>
          </w:pPr>
        </w:pPrChange>
      </w:pPr>
      <w:r w:rsidRPr="004B3A16">
        <w:rPr>
          <w:rFonts w:ascii="Arial" w:hAnsi="Arial" w:cs="Arial"/>
          <w:sz w:val="18"/>
          <w:szCs w:val="18"/>
        </w:rPr>
        <w:t xml:space="preserve">On 31 August 2016, </w:t>
      </w:r>
      <w:r w:rsidR="00EA3FAA">
        <w:rPr>
          <w:rFonts w:ascii="Arial" w:hAnsi="Arial" w:cs="Arial"/>
          <w:sz w:val="18"/>
          <w:szCs w:val="18"/>
        </w:rPr>
        <w:t xml:space="preserve">it was announced that </w:t>
      </w:r>
      <w:r w:rsidR="00EA3FAA" w:rsidRPr="004B3A16">
        <w:rPr>
          <w:rFonts w:ascii="Arial" w:hAnsi="Arial" w:cs="Arial"/>
          <w:sz w:val="18"/>
          <w:szCs w:val="18"/>
        </w:rPr>
        <w:t xml:space="preserve">Gabonese President Ali Bongo Ondimba </w:t>
      </w:r>
      <w:r w:rsidR="00EA3FAA">
        <w:rPr>
          <w:rFonts w:ascii="Arial" w:hAnsi="Arial" w:cs="Arial"/>
          <w:sz w:val="18"/>
          <w:szCs w:val="18"/>
        </w:rPr>
        <w:t xml:space="preserve">had </w:t>
      </w:r>
      <w:r w:rsidR="00EA3FAA" w:rsidRPr="004B3A16">
        <w:rPr>
          <w:rFonts w:ascii="Arial" w:hAnsi="Arial" w:cs="Arial"/>
          <w:sz w:val="18"/>
          <w:szCs w:val="18"/>
        </w:rPr>
        <w:t xml:space="preserve">won the </w:t>
      </w:r>
      <w:r w:rsidR="00EA3FAA">
        <w:rPr>
          <w:rFonts w:ascii="Arial" w:hAnsi="Arial" w:cs="Arial"/>
          <w:sz w:val="18"/>
          <w:szCs w:val="18"/>
        </w:rPr>
        <w:t>e</w:t>
      </w:r>
      <w:r w:rsidR="00EA3FAA" w:rsidRPr="004B3A16">
        <w:rPr>
          <w:rFonts w:ascii="Arial" w:hAnsi="Arial" w:cs="Arial"/>
          <w:sz w:val="18"/>
          <w:szCs w:val="18"/>
        </w:rPr>
        <w:t>lections with 49.8 per cent of the vote</w:t>
      </w:r>
      <w:r w:rsidR="00EA3FAA">
        <w:rPr>
          <w:rFonts w:ascii="Arial" w:hAnsi="Arial" w:cs="Arial"/>
          <w:sz w:val="18"/>
          <w:szCs w:val="18"/>
        </w:rPr>
        <w:t>s against 48.23 per cent of</w:t>
      </w:r>
      <w:r w:rsidR="00EA3FAA" w:rsidRPr="004B3A16">
        <w:rPr>
          <w:rFonts w:ascii="Arial" w:hAnsi="Arial" w:cs="Arial"/>
          <w:sz w:val="18"/>
          <w:szCs w:val="18"/>
        </w:rPr>
        <w:t xml:space="preserve"> his </w:t>
      </w:r>
      <w:r w:rsidR="00EA3FAA">
        <w:rPr>
          <w:rFonts w:ascii="Arial" w:hAnsi="Arial" w:cs="Arial"/>
          <w:sz w:val="18"/>
          <w:szCs w:val="18"/>
        </w:rPr>
        <w:t xml:space="preserve">main </w:t>
      </w:r>
      <w:r w:rsidR="00EA3FAA" w:rsidRPr="004B3A16">
        <w:rPr>
          <w:rFonts w:ascii="Arial" w:hAnsi="Arial" w:cs="Arial"/>
          <w:sz w:val="18"/>
          <w:szCs w:val="18"/>
        </w:rPr>
        <w:t>rival, Jean Ping. </w:t>
      </w:r>
      <w:r w:rsidR="00EA3FAA">
        <w:rPr>
          <w:rFonts w:ascii="Arial" w:hAnsi="Arial" w:cs="Arial"/>
          <w:sz w:val="18"/>
          <w:szCs w:val="18"/>
        </w:rPr>
        <w:t xml:space="preserve">Jean </w:t>
      </w:r>
      <w:r w:rsidR="00EA3FAA" w:rsidRPr="004B3A16">
        <w:rPr>
          <w:rFonts w:ascii="Arial" w:hAnsi="Arial" w:cs="Arial"/>
          <w:sz w:val="18"/>
          <w:szCs w:val="18"/>
        </w:rPr>
        <w:t>Ping’s camp said the election was fraudulent and challenged the results in one of the country’s nine provinces.</w:t>
      </w:r>
      <w:r w:rsidR="00EA3FAA">
        <w:rPr>
          <w:rFonts w:ascii="Arial" w:hAnsi="Arial" w:cs="Arial"/>
          <w:sz w:val="18"/>
          <w:szCs w:val="18"/>
        </w:rPr>
        <w:t xml:space="preserve"> This immediately </w:t>
      </w:r>
      <w:r w:rsidRPr="004B3A16">
        <w:rPr>
          <w:rFonts w:ascii="Arial" w:hAnsi="Arial" w:cs="Arial"/>
          <w:sz w:val="18"/>
          <w:szCs w:val="18"/>
        </w:rPr>
        <w:t>sparked demonstrations in the capital Libreville</w:t>
      </w:r>
      <w:r w:rsidR="00EA3FAA">
        <w:rPr>
          <w:rFonts w:ascii="Arial" w:hAnsi="Arial" w:cs="Arial"/>
          <w:sz w:val="18"/>
          <w:szCs w:val="18"/>
        </w:rPr>
        <w:t xml:space="preserve">. In response, security forces stormed Jean Ping’s party </w:t>
      </w:r>
      <w:r w:rsidRPr="004B3A16">
        <w:rPr>
          <w:rFonts w:ascii="Arial" w:hAnsi="Arial" w:cs="Arial"/>
          <w:sz w:val="18"/>
          <w:szCs w:val="18"/>
        </w:rPr>
        <w:t>headquarters</w:t>
      </w:r>
      <w:r w:rsidR="003D145E">
        <w:rPr>
          <w:rFonts w:ascii="Arial" w:hAnsi="Arial" w:cs="Arial"/>
          <w:sz w:val="18"/>
          <w:szCs w:val="18"/>
        </w:rPr>
        <w:t>.</w:t>
      </w:r>
      <w:r w:rsidR="006B1908">
        <w:rPr>
          <w:rFonts w:ascii="Arial" w:hAnsi="Arial" w:cs="Arial"/>
          <w:sz w:val="18"/>
          <w:szCs w:val="18"/>
        </w:rPr>
        <w:t xml:space="preserve"> </w:t>
      </w:r>
      <w:r w:rsidRPr="004B3A16">
        <w:rPr>
          <w:rFonts w:ascii="Arial" w:hAnsi="Arial" w:cs="Arial"/>
          <w:sz w:val="18"/>
          <w:szCs w:val="18"/>
        </w:rPr>
        <w:t xml:space="preserve">The </w:t>
      </w:r>
      <w:r w:rsidRPr="005D4816">
        <w:rPr>
          <w:rFonts w:ascii="Arial" w:hAnsi="Arial" w:cs="Arial"/>
          <w:sz w:val="18"/>
          <w:szCs w:val="18"/>
        </w:rPr>
        <w:t xml:space="preserve">opposition said </w:t>
      </w:r>
      <w:r w:rsidRPr="006F6CC3">
        <w:rPr>
          <w:rFonts w:ascii="Arial" w:hAnsi="Arial" w:cs="Arial"/>
          <w:sz w:val="18"/>
          <w:szCs w:val="18"/>
        </w:rPr>
        <w:t>at least two people</w:t>
      </w:r>
      <w:r w:rsidRPr="005D4816">
        <w:rPr>
          <w:rFonts w:ascii="Arial" w:hAnsi="Arial" w:cs="Arial"/>
          <w:sz w:val="18"/>
          <w:szCs w:val="18"/>
        </w:rPr>
        <w:t xml:space="preserve"> were killed and several were wounded </w:t>
      </w:r>
      <w:r w:rsidR="00EA3FAA" w:rsidRPr="005D4816">
        <w:rPr>
          <w:rFonts w:ascii="Arial" w:hAnsi="Arial" w:cs="Arial"/>
          <w:sz w:val="18"/>
          <w:szCs w:val="18"/>
        </w:rPr>
        <w:t>during the raid</w:t>
      </w:r>
      <w:r w:rsidRPr="005D4816">
        <w:rPr>
          <w:rFonts w:ascii="Arial" w:hAnsi="Arial" w:cs="Arial"/>
          <w:sz w:val="18"/>
          <w:szCs w:val="18"/>
        </w:rPr>
        <w:t>. </w:t>
      </w:r>
      <w:r w:rsidR="00EA3FAA" w:rsidRPr="005D4816">
        <w:rPr>
          <w:rFonts w:ascii="Arial" w:hAnsi="Arial" w:cs="Arial"/>
          <w:sz w:val="18"/>
          <w:szCs w:val="18"/>
        </w:rPr>
        <w:t xml:space="preserve">Bertrand Zibu </w:t>
      </w:r>
      <w:r w:rsidR="00EA3FAA" w:rsidRPr="005D4816">
        <w:rPr>
          <w:rStyle w:val="StyleAIBodytextAsianSimSunChar"/>
          <w:rFonts w:cs="Arial"/>
          <w:sz w:val="18"/>
          <w:szCs w:val="18"/>
        </w:rPr>
        <w:t>Abeghe</w:t>
      </w:r>
      <w:r w:rsidR="00EA3FAA" w:rsidRPr="005D4816">
        <w:rPr>
          <w:rFonts w:ascii="Arial" w:hAnsi="Arial" w:cs="Arial"/>
          <w:sz w:val="18"/>
          <w:szCs w:val="18"/>
        </w:rPr>
        <w:t xml:space="preserve"> was arreste</w:t>
      </w:r>
      <w:r w:rsidR="00EA3FAA">
        <w:rPr>
          <w:rFonts w:ascii="Arial" w:hAnsi="Arial" w:cs="Arial"/>
          <w:sz w:val="18"/>
          <w:szCs w:val="18"/>
        </w:rPr>
        <w:t>d</w:t>
      </w:r>
      <w:r w:rsidR="00B967EE">
        <w:rPr>
          <w:rFonts w:ascii="Arial" w:hAnsi="Arial" w:cs="Arial"/>
          <w:sz w:val="18"/>
          <w:szCs w:val="18"/>
        </w:rPr>
        <w:t xml:space="preserve"> along with others</w:t>
      </w:r>
      <w:r w:rsidR="00EA3FAA">
        <w:rPr>
          <w:rFonts w:ascii="Arial" w:hAnsi="Arial" w:cs="Arial"/>
          <w:sz w:val="18"/>
          <w:szCs w:val="18"/>
        </w:rPr>
        <w:t xml:space="preserve">. </w:t>
      </w:r>
      <w:r w:rsidRPr="004B3A16">
        <w:rPr>
          <w:rFonts w:ascii="Arial" w:hAnsi="Arial" w:cs="Arial"/>
          <w:sz w:val="18"/>
          <w:szCs w:val="18"/>
        </w:rPr>
        <w:t>A government spokesman said the raid was launched to find “armed criminals” who had allegedly set fire to the country’s parliament earlier that day -</w:t>
      </w:r>
      <w:r w:rsidRPr="004B3A16">
        <w:rPr>
          <w:rFonts w:ascii="Calibri" w:hAnsi="Calibri"/>
          <w:sz w:val="22"/>
          <w:szCs w:val="22"/>
        </w:rPr>
        <w:t xml:space="preserve"> </w:t>
      </w:r>
      <w:r w:rsidRPr="004B3A16">
        <w:rPr>
          <w:rFonts w:ascii="Arial" w:hAnsi="Arial" w:cs="Arial"/>
          <w:sz w:val="18"/>
          <w:szCs w:val="18"/>
        </w:rPr>
        <w:t xml:space="preserve">https://www.amnesty.org/en/latest/news/2016/09/gabon-security-forces-must-stop-using-excessive-force-amid-postelection-tension/ </w:t>
      </w:r>
    </w:p>
    <w:p w:rsidR="004B3A16" w:rsidRPr="004B3A16" w:rsidRDefault="004B3A16" w:rsidP="008A20D6">
      <w:pPr>
        <w:pStyle w:val="NormalWeb"/>
        <w:spacing w:before="120" w:beforeAutospacing="0" w:after="240" w:afterAutospacing="0"/>
        <w:rPr>
          <w:rFonts w:ascii="Arial" w:hAnsi="Arial" w:cs="Arial"/>
          <w:sz w:val="18"/>
          <w:szCs w:val="18"/>
        </w:rPr>
        <w:pPrChange w:id="417" w:author="IAR2 Team" w:date="2018-01-30T15:21:00Z">
          <w:pPr>
            <w:pStyle w:val="NormalWeb"/>
            <w:spacing w:before="120" w:beforeAutospacing="0" w:after="240" w:afterAutospacing="0" w:line="240" w:lineRule="atLeast"/>
          </w:pPr>
        </w:pPrChange>
      </w:pPr>
      <w:r w:rsidRPr="004B3A16">
        <w:rPr>
          <w:rFonts w:ascii="Arial" w:hAnsi="Arial" w:cs="Arial"/>
          <w:sz w:val="18"/>
          <w:szCs w:val="18"/>
        </w:rPr>
        <w:t xml:space="preserve">Presidential candidate Jean Ping </w:t>
      </w:r>
      <w:r w:rsidR="00EA3FAA">
        <w:rPr>
          <w:rFonts w:ascii="Arial" w:hAnsi="Arial" w:cs="Arial"/>
          <w:sz w:val="18"/>
          <w:szCs w:val="18"/>
        </w:rPr>
        <w:t xml:space="preserve">has </w:t>
      </w:r>
      <w:r w:rsidRPr="004B3A16">
        <w:rPr>
          <w:rFonts w:ascii="Arial" w:hAnsi="Arial" w:cs="Arial"/>
          <w:sz w:val="18"/>
          <w:szCs w:val="18"/>
        </w:rPr>
        <w:t xml:space="preserve">continued to contest the results of the August 2016 Presidential elections, and in September 2017 he was temporarily denied the right to leave the country. </w:t>
      </w:r>
    </w:p>
    <w:p w:rsidR="00247329" w:rsidRDefault="0026766F" w:rsidP="008A20D6">
      <w:pPr>
        <w:rPr>
          <w:rFonts w:ascii="Arial" w:hAnsi="Arial" w:cs="Arial"/>
          <w:sz w:val="16"/>
          <w:szCs w:val="16"/>
        </w:rPr>
        <w:pPrChange w:id="418" w:author="IAR2 Team" w:date="2018-01-30T15:21:00Z">
          <w:pPr>
            <w:spacing w:line="240" w:lineRule="exact"/>
          </w:pPr>
        </w:pPrChange>
      </w:pPr>
      <w:r w:rsidRPr="00F95961">
        <w:rPr>
          <w:rFonts w:ascii="Arial" w:hAnsi="Arial" w:cs="Arial"/>
          <w:sz w:val="16"/>
          <w:szCs w:val="16"/>
        </w:rPr>
        <w:t>Name:</w:t>
      </w:r>
      <w:r w:rsidR="00137E67" w:rsidRPr="00137E67">
        <w:t xml:space="preserve"> </w:t>
      </w:r>
      <w:r w:rsidR="00247329">
        <w:rPr>
          <w:rFonts w:ascii="Arial" w:hAnsi="Arial" w:cs="Arial"/>
          <w:sz w:val="16"/>
          <w:szCs w:val="16"/>
        </w:rPr>
        <w:t xml:space="preserve">Bertrand Zibi Abeghe </w:t>
      </w:r>
    </w:p>
    <w:p w:rsidR="0026766F" w:rsidRPr="00F95961" w:rsidRDefault="0026766F" w:rsidP="008A20D6">
      <w:pPr>
        <w:rPr>
          <w:rFonts w:ascii="Arial" w:hAnsi="Arial" w:cs="Arial"/>
          <w:sz w:val="16"/>
          <w:szCs w:val="16"/>
        </w:rPr>
        <w:pPrChange w:id="419" w:author="IAR2 Team" w:date="2018-01-30T15:21:00Z">
          <w:pPr>
            <w:spacing w:line="240" w:lineRule="exact"/>
          </w:pPr>
        </w:pPrChange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137E67">
        <w:rPr>
          <w:rFonts w:ascii="Arial" w:hAnsi="Arial" w:cs="Arial"/>
          <w:sz w:val="16"/>
          <w:szCs w:val="16"/>
        </w:rPr>
        <w:t xml:space="preserve"> Male</w:t>
      </w:r>
    </w:p>
    <w:p w:rsidR="0026766F" w:rsidRPr="00F95961" w:rsidRDefault="0026766F" w:rsidP="008A20D6">
      <w:pPr>
        <w:rPr>
          <w:rFonts w:ascii="Arial" w:hAnsi="Arial" w:cs="Arial"/>
        </w:rPr>
        <w:pPrChange w:id="420" w:author="IAR2 Team" w:date="2018-01-30T15:21:00Z">
          <w:pPr>
            <w:spacing w:line="240" w:lineRule="exact"/>
          </w:pPr>
        </w:pPrChange>
      </w:pPr>
    </w:p>
    <w:p w:rsidR="0026766F" w:rsidRPr="00F95961" w:rsidRDefault="0026766F" w:rsidP="008A20D6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8A20D6">
          <w:footerReference w:type="default" r:id="rId12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  <w:sectPrChange w:id="425" w:author="IAR2 Team" w:date="2018-01-30T15:21:00Z">
            <w:sectPr w:rsidR="0026766F" w:rsidRPr="00F95961" w:rsidSect="008A20D6">
              <w:pgSz w:w="11906" w:h="16838" w:code="9"/>
              <w:pgMar w:top="851" w:right="851" w:bottom="2552" w:left="851" w:header="0" w:footer="567" w:gutter="0"/>
            </w:sectPr>
          </w:sectPrChange>
        </w:sectPr>
        <w:pPrChange w:id="426" w:author="IAR2 Team" w:date="2018-01-30T15:21:00Z">
          <w:pPr>
            <w:pStyle w:val="AITextSmallNoLineSpacing"/>
          </w:pPr>
        </w:pPrChange>
      </w:pPr>
    </w:p>
    <w:p w:rsidR="0026766F" w:rsidRPr="00F95961" w:rsidRDefault="0026766F" w:rsidP="008A20D6">
      <w:pPr>
        <w:pStyle w:val="AITextSmallNoLineSpacing"/>
        <w:spacing w:line="240" w:lineRule="auto"/>
        <w:jc w:val="right"/>
        <w:rPr>
          <w:rFonts w:cs="Arial"/>
          <w:sz w:val="18"/>
        </w:rPr>
        <w:pPrChange w:id="427" w:author="IAR2 Team" w:date="2018-01-30T15:21:00Z">
          <w:pPr>
            <w:pStyle w:val="AITextSmallNoLineSpacing"/>
            <w:jc w:val="right"/>
          </w:pPr>
        </w:pPrChange>
      </w:pPr>
    </w:p>
    <w:p w:rsidR="0026766F" w:rsidRPr="00F95961" w:rsidRDefault="0026766F" w:rsidP="008A20D6">
      <w:pPr>
        <w:pStyle w:val="AITextSmallNoLineSpacing"/>
        <w:spacing w:line="240" w:lineRule="auto"/>
        <w:jc w:val="right"/>
        <w:rPr>
          <w:rFonts w:cs="Arial"/>
          <w:sz w:val="18"/>
        </w:rPr>
        <w:pPrChange w:id="428" w:author="IAR2 Team" w:date="2018-01-30T15:21:00Z">
          <w:pPr>
            <w:pStyle w:val="AITextSmallNoLineSpacing"/>
            <w:jc w:val="right"/>
          </w:pPr>
        </w:pPrChange>
      </w:pPr>
    </w:p>
    <w:p w:rsidR="0026766F" w:rsidRPr="00F95961" w:rsidRDefault="0026766F" w:rsidP="008A20D6">
      <w:pPr>
        <w:rPr>
          <w:rFonts w:ascii="Arial" w:hAnsi="Arial" w:cs="Arial"/>
          <w:sz w:val="16"/>
          <w:szCs w:val="16"/>
        </w:rPr>
        <w:pPrChange w:id="429" w:author="IAR2 Team" w:date="2018-01-30T15:21:00Z">
          <w:pPr>
            <w:spacing w:line="240" w:lineRule="exact"/>
          </w:pPr>
        </w:pPrChange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4B3A16">
        <w:rPr>
          <w:rFonts w:ascii="Arial" w:hAnsi="Arial" w:cs="Arial"/>
          <w:sz w:val="16"/>
          <w:szCs w:val="16"/>
        </w:rPr>
        <w:t>18/18</w:t>
      </w:r>
      <w:r w:rsidR="004B3A16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4B3A16" w:rsidRPr="006F6CC3">
        <w:rPr>
          <w:rFonts w:ascii="Arial" w:hAnsi="Arial" w:cs="Arial"/>
          <w:sz w:val="16"/>
          <w:szCs w:val="16"/>
        </w:rPr>
        <w:t>AFR 26/7802/2018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48730C">
        <w:rPr>
          <w:rFonts w:ascii="Arial" w:hAnsi="Arial" w:cs="Arial"/>
          <w:sz w:val="16"/>
          <w:szCs w:val="16"/>
        </w:rPr>
        <w:t>30</w:t>
      </w:r>
      <w:r w:rsidR="004B3A16">
        <w:rPr>
          <w:rFonts w:ascii="Arial" w:hAnsi="Arial" w:cs="Arial"/>
          <w:sz w:val="16"/>
          <w:szCs w:val="16"/>
        </w:rPr>
        <w:t xml:space="preserve"> January 2018</w:t>
      </w:r>
    </w:p>
    <w:sectPr w:rsidR="0026766F" w:rsidRPr="00F95961" w:rsidSect="008A20D6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  <w:sectPrChange w:id="430" w:author="IAR2 Team" w:date="2018-01-30T15:21:00Z">
        <w:sectPr w:rsidR="0026766F" w:rsidRPr="00F95961" w:rsidSect="008A20D6">
          <w:pgSz w:w="11906" w:h="16838" w:code="9"/>
          <w:pgMar w:top="851" w:right="851" w:bottom="2552" w:left="851" w:header="0" w:footer="567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5C" w:rsidRDefault="00155B5C">
      <w:r>
        <w:separator/>
      </w:r>
    </w:p>
  </w:endnote>
  <w:endnote w:type="continuationSeparator" w:id="0">
    <w:p w:rsidR="00155B5C" w:rsidRDefault="0015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155B5C">
    <w:pPr>
      <w:pStyle w:val="Footer"/>
    </w:pPr>
    <w:r w:rsidRPr="00155B5C">
      <w:rPr>
        <w:noProof/>
        <w:lang w:val="en-US"/>
      </w:rPr>
      <w:drawing>
        <wp:inline distT="0" distB="0" distL="0" distR="0">
          <wp:extent cx="6466205" cy="979805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20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A9" w:rsidRPr="00D158C3" w:rsidRDefault="00634EA9" w:rsidP="00634EA9">
    <w:pPr>
      <w:jc w:val="center"/>
      <w:rPr>
        <w:ins w:id="421" w:author="IAR2 Team" w:date="2018-01-30T15:37:00Z"/>
        <w:rFonts w:ascii="Arial" w:hAnsi="Arial" w:cs="Arial"/>
        <w:sz w:val="16"/>
        <w:szCs w:val="16"/>
      </w:rPr>
    </w:pPr>
    <w:ins w:id="422" w:author="IAR2 Team" w:date="2018-01-30T15:37:00Z">
      <w:r w:rsidRPr="00D158C3">
        <w:rPr>
          <w:rFonts w:ascii="Arial" w:hAnsi="Arial" w:cs="Arial"/>
          <w:sz w:val="16"/>
          <w:szCs w:val="16"/>
        </w:rPr>
        <w:t xml:space="preserve">AIUSA’s Urgent Action Network | 5 Penn Plaza, New York NY 10001 </w:t>
      </w:r>
    </w:ins>
  </w:p>
  <w:p w:rsidR="00634EA9" w:rsidRPr="00D158C3" w:rsidRDefault="00634EA9" w:rsidP="00634EA9">
    <w:pPr>
      <w:jc w:val="center"/>
      <w:rPr>
        <w:ins w:id="423" w:author="IAR2 Team" w:date="2018-01-30T15:37:00Z"/>
        <w:rFonts w:ascii="Arial" w:hAnsi="Arial" w:cs="Arial"/>
        <w:sz w:val="16"/>
        <w:szCs w:val="16"/>
      </w:rPr>
    </w:pPr>
    <w:ins w:id="424" w:author="IAR2 Team" w:date="2018-01-30T15:37:00Z">
      <w:r w:rsidRPr="00D158C3">
        <w:rPr>
          <w:rFonts w:ascii="Arial" w:hAnsi="Arial" w:cs="Arial"/>
          <w:sz w:val="16"/>
          <w:szCs w:val="16"/>
        </w:rPr>
        <w:t>T (212) 807- 8400 | uan@aiusa.org | www.amnestyusa.org/uan</w:t>
      </w:r>
    </w:ins>
  </w:p>
  <w:p w:rsidR="00634EA9" w:rsidRPr="00D0106D" w:rsidRDefault="00634EA9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5C" w:rsidRDefault="00155B5C">
      <w:r>
        <w:separator/>
      </w:r>
    </w:p>
  </w:footnote>
  <w:footnote w:type="continuationSeparator" w:id="0">
    <w:p w:rsidR="00155B5C" w:rsidRDefault="0015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6F6CC3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6F6CC3">
      <w:rPr>
        <w:rFonts w:ascii="Arial" w:hAnsi="Arial" w:cs="Arial"/>
        <w:sz w:val="16"/>
        <w:szCs w:val="16"/>
      </w:rPr>
      <w:t xml:space="preserve">UA: </w:t>
    </w:r>
    <w:r w:rsidR="004B3A16" w:rsidRPr="006F6CC3">
      <w:rPr>
        <w:rFonts w:ascii="Arial" w:hAnsi="Arial" w:cs="Arial"/>
        <w:sz w:val="16"/>
        <w:szCs w:val="16"/>
      </w:rPr>
      <w:t xml:space="preserve">18/18 </w:t>
    </w:r>
    <w:r w:rsidRPr="006F6CC3">
      <w:rPr>
        <w:rFonts w:ascii="Arial" w:hAnsi="Arial" w:cs="Arial"/>
        <w:sz w:val="16"/>
        <w:szCs w:val="16"/>
      </w:rPr>
      <w:t xml:space="preserve">Index: </w:t>
    </w:r>
    <w:r w:rsidR="004B3A16" w:rsidRPr="004B3A16">
      <w:rPr>
        <w:rFonts w:ascii="Arial" w:hAnsi="Arial" w:cs="Arial"/>
        <w:sz w:val="16"/>
        <w:szCs w:val="16"/>
      </w:rPr>
      <w:t>AFR 26/7802/2018</w:t>
    </w:r>
    <w:r w:rsidRPr="006F6CC3">
      <w:rPr>
        <w:rFonts w:ascii="Arial" w:hAnsi="Arial" w:cs="Arial"/>
        <w:sz w:val="16"/>
        <w:szCs w:val="16"/>
      </w:rPr>
      <w:t xml:space="preserve"> </w:t>
    </w:r>
    <w:r w:rsidR="004B3A16" w:rsidRPr="006F6CC3">
      <w:rPr>
        <w:rFonts w:ascii="Arial" w:hAnsi="Arial" w:cs="Arial"/>
        <w:sz w:val="16"/>
        <w:szCs w:val="16"/>
      </w:rPr>
      <w:t>Gabon</w:t>
    </w:r>
    <w:r w:rsidRPr="006F6CC3">
      <w:rPr>
        <w:rFonts w:ascii="Arial" w:hAnsi="Arial" w:cs="Arial"/>
        <w:sz w:val="16"/>
        <w:szCs w:val="16"/>
      </w:rPr>
      <w:tab/>
      <w:t xml:space="preserve">Date: </w:t>
    </w:r>
    <w:r w:rsidR="0048730C">
      <w:rPr>
        <w:rFonts w:ascii="Arial" w:hAnsi="Arial" w:cs="Arial"/>
        <w:sz w:val="16"/>
        <w:szCs w:val="16"/>
      </w:rPr>
      <w:t>3</w:t>
    </w:r>
    <w:r w:rsidR="00562445">
      <w:rPr>
        <w:rFonts w:ascii="Arial" w:hAnsi="Arial" w:cs="Arial"/>
        <w:sz w:val="16"/>
        <w:szCs w:val="16"/>
      </w:rPr>
      <w:t>0</w:t>
    </w:r>
    <w:r w:rsidR="004B3A16" w:rsidRPr="006F6CC3">
      <w:rPr>
        <w:rFonts w:ascii="Arial" w:hAnsi="Arial" w:cs="Arial"/>
        <w:sz w:val="16"/>
        <w:szCs w:val="16"/>
      </w:rPr>
      <w:t xml:space="preserve"> January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19B7369"/>
    <w:multiLevelType w:val="hybridMultilevel"/>
    <w:tmpl w:val="970634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F070525"/>
    <w:multiLevelType w:val="hybridMultilevel"/>
    <w:tmpl w:val="0E041FAE"/>
    <w:lvl w:ilvl="0" w:tplc="B498D02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AR2 Team">
    <w15:presenceInfo w15:providerId="AD" w15:userId="S-1-5-21-1547161642-1450960922-1801674531-314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0D"/>
    <w:rsid w:val="000208DA"/>
    <w:rsid w:val="00023EE0"/>
    <w:rsid w:val="000645AF"/>
    <w:rsid w:val="0007553F"/>
    <w:rsid w:val="000801FE"/>
    <w:rsid w:val="000809D8"/>
    <w:rsid w:val="000B23F7"/>
    <w:rsid w:val="000F11B8"/>
    <w:rsid w:val="000F7040"/>
    <w:rsid w:val="00114598"/>
    <w:rsid w:val="00137E67"/>
    <w:rsid w:val="001411BF"/>
    <w:rsid w:val="00155B5C"/>
    <w:rsid w:val="00156895"/>
    <w:rsid w:val="001624EA"/>
    <w:rsid w:val="001671E0"/>
    <w:rsid w:val="00180E7D"/>
    <w:rsid w:val="0018660D"/>
    <w:rsid w:val="001951FB"/>
    <w:rsid w:val="00196F3C"/>
    <w:rsid w:val="001A6F60"/>
    <w:rsid w:val="001B7B2B"/>
    <w:rsid w:val="001C63E2"/>
    <w:rsid w:val="001E0993"/>
    <w:rsid w:val="00227C65"/>
    <w:rsid w:val="00247329"/>
    <w:rsid w:val="0024773E"/>
    <w:rsid w:val="0026766F"/>
    <w:rsid w:val="0027166B"/>
    <w:rsid w:val="002923B7"/>
    <w:rsid w:val="002932CE"/>
    <w:rsid w:val="002A2317"/>
    <w:rsid w:val="002B116F"/>
    <w:rsid w:val="002D2957"/>
    <w:rsid w:val="002D6123"/>
    <w:rsid w:val="002E2609"/>
    <w:rsid w:val="002F7E56"/>
    <w:rsid w:val="00310926"/>
    <w:rsid w:val="003250E6"/>
    <w:rsid w:val="00331B1E"/>
    <w:rsid w:val="00336852"/>
    <w:rsid w:val="00347243"/>
    <w:rsid w:val="00350D7E"/>
    <w:rsid w:val="00367D64"/>
    <w:rsid w:val="003A2A73"/>
    <w:rsid w:val="003A496B"/>
    <w:rsid w:val="003B1542"/>
    <w:rsid w:val="003D145E"/>
    <w:rsid w:val="003D377A"/>
    <w:rsid w:val="003F5802"/>
    <w:rsid w:val="003F71EF"/>
    <w:rsid w:val="00401765"/>
    <w:rsid w:val="00415A74"/>
    <w:rsid w:val="004226E9"/>
    <w:rsid w:val="00453AEC"/>
    <w:rsid w:val="00462EB5"/>
    <w:rsid w:val="00465FD7"/>
    <w:rsid w:val="00475586"/>
    <w:rsid w:val="00483E30"/>
    <w:rsid w:val="0048730C"/>
    <w:rsid w:val="004B3A16"/>
    <w:rsid w:val="004D19C7"/>
    <w:rsid w:val="004E24BF"/>
    <w:rsid w:val="004E6A6E"/>
    <w:rsid w:val="004F47ED"/>
    <w:rsid w:val="005040F2"/>
    <w:rsid w:val="0051141C"/>
    <w:rsid w:val="00514906"/>
    <w:rsid w:val="005149A9"/>
    <w:rsid w:val="005357C9"/>
    <w:rsid w:val="0053584A"/>
    <w:rsid w:val="005534BC"/>
    <w:rsid w:val="00562445"/>
    <w:rsid w:val="005B0D65"/>
    <w:rsid w:val="005C2CBA"/>
    <w:rsid w:val="005C41FB"/>
    <w:rsid w:val="005C5359"/>
    <w:rsid w:val="005D4816"/>
    <w:rsid w:val="005E3947"/>
    <w:rsid w:val="005F0D06"/>
    <w:rsid w:val="005F29C5"/>
    <w:rsid w:val="00606C38"/>
    <w:rsid w:val="0062268B"/>
    <w:rsid w:val="006264A1"/>
    <w:rsid w:val="00634EA9"/>
    <w:rsid w:val="0065264B"/>
    <w:rsid w:val="00652AD3"/>
    <w:rsid w:val="00662A16"/>
    <w:rsid w:val="006814D6"/>
    <w:rsid w:val="006820E8"/>
    <w:rsid w:val="00687F9A"/>
    <w:rsid w:val="0069206B"/>
    <w:rsid w:val="006B1908"/>
    <w:rsid w:val="006C2190"/>
    <w:rsid w:val="006C3DE2"/>
    <w:rsid w:val="006C5BD1"/>
    <w:rsid w:val="006D27AD"/>
    <w:rsid w:val="006F6CC3"/>
    <w:rsid w:val="007150F6"/>
    <w:rsid w:val="007179E8"/>
    <w:rsid w:val="007340A7"/>
    <w:rsid w:val="00736B40"/>
    <w:rsid w:val="00741231"/>
    <w:rsid w:val="007479B8"/>
    <w:rsid w:val="007620A6"/>
    <w:rsid w:val="0077354F"/>
    <w:rsid w:val="00795321"/>
    <w:rsid w:val="00795D45"/>
    <w:rsid w:val="007A0A29"/>
    <w:rsid w:val="007A1959"/>
    <w:rsid w:val="007A5DA8"/>
    <w:rsid w:val="007D6979"/>
    <w:rsid w:val="007E0CAD"/>
    <w:rsid w:val="007E3AC1"/>
    <w:rsid w:val="007E57A7"/>
    <w:rsid w:val="00803504"/>
    <w:rsid w:val="0081043C"/>
    <w:rsid w:val="00815508"/>
    <w:rsid w:val="008224D0"/>
    <w:rsid w:val="008241AB"/>
    <w:rsid w:val="00824E67"/>
    <w:rsid w:val="0086100E"/>
    <w:rsid w:val="0086363D"/>
    <w:rsid w:val="00875E19"/>
    <w:rsid w:val="00881793"/>
    <w:rsid w:val="008A20D6"/>
    <w:rsid w:val="008C6392"/>
    <w:rsid w:val="008E48B0"/>
    <w:rsid w:val="008E65B5"/>
    <w:rsid w:val="008F64FC"/>
    <w:rsid w:val="009143C8"/>
    <w:rsid w:val="009144AA"/>
    <w:rsid w:val="00923B5D"/>
    <w:rsid w:val="00946781"/>
    <w:rsid w:val="00950C7F"/>
    <w:rsid w:val="00963CA3"/>
    <w:rsid w:val="009764FF"/>
    <w:rsid w:val="00985339"/>
    <w:rsid w:val="00987C31"/>
    <w:rsid w:val="009971C5"/>
    <w:rsid w:val="009B2DDE"/>
    <w:rsid w:val="009B3A29"/>
    <w:rsid w:val="009C0BC3"/>
    <w:rsid w:val="009D5F0B"/>
    <w:rsid w:val="009E0910"/>
    <w:rsid w:val="009F4BB3"/>
    <w:rsid w:val="00A051C3"/>
    <w:rsid w:val="00A37022"/>
    <w:rsid w:val="00A53AB1"/>
    <w:rsid w:val="00A572C5"/>
    <w:rsid w:val="00A77E8B"/>
    <w:rsid w:val="00A828C5"/>
    <w:rsid w:val="00AC0EEE"/>
    <w:rsid w:val="00AD383D"/>
    <w:rsid w:val="00AD3B79"/>
    <w:rsid w:val="00AD7DFF"/>
    <w:rsid w:val="00AF4CF9"/>
    <w:rsid w:val="00AF57EA"/>
    <w:rsid w:val="00B043D9"/>
    <w:rsid w:val="00B06E79"/>
    <w:rsid w:val="00B20F52"/>
    <w:rsid w:val="00B22D7A"/>
    <w:rsid w:val="00B245E1"/>
    <w:rsid w:val="00B4432F"/>
    <w:rsid w:val="00B60FB0"/>
    <w:rsid w:val="00B811E7"/>
    <w:rsid w:val="00B84EF8"/>
    <w:rsid w:val="00B9147D"/>
    <w:rsid w:val="00B924BE"/>
    <w:rsid w:val="00B967EE"/>
    <w:rsid w:val="00BA31FC"/>
    <w:rsid w:val="00BC1D19"/>
    <w:rsid w:val="00BE4AEB"/>
    <w:rsid w:val="00C13618"/>
    <w:rsid w:val="00C264C5"/>
    <w:rsid w:val="00C333B1"/>
    <w:rsid w:val="00C50CC6"/>
    <w:rsid w:val="00C64997"/>
    <w:rsid w:val="00CD5DA6"/>
    <w:rsid w:val="00CE288E"/>
    <w:rsid w:val="00CE6658"/>
    <w:rsid w:val="00D0106D"/>
    <w:rsid w:val="00D03746"/>
    <w:rsid w:val="00D20DEB"/>
    <w:rsid w:val="00D375AB"/>
    <w:rsid w:val="00D438EB"/>
    <w:rsid w:val="00D63AA5"/>
    <w:rsid w:val="00D6401F"/>
    <w:rsid w:val="00D7322B"/>
    <w:rsid w:val="00D85FE8"/>
    <w:rsid w:val="00DB370D"/>
    <w:rsid w:val="00DC5FB0"/>
    <w:rsid w:val="00DD1DF9"/>
    <w:rsid w:val="00DD777F"/>
    <w:rsid w:val="00DE1571"/>
    <w:rsid w:val="00DE3A64"/>
    <w:rsid w:val="00DF0C26"/>
    <w:rsid w:val="00DF0E7F"/>
    <w:rsid w:val="00DF19C2"/>
    <w:rsid w:val="00E06EB8"/>
    <w:rsid w:val="00E179B2"/>
    <w:rsid w:val="00E23769"/>
    <w:rsid w:val="00E2387F"/>
    <w:rsid w:val="00E601DC"/>
    <w:rsid w:val="00E6735E"/>
    <w:rsid w:val="00E96397"/>
    <w:rsid w:val="00E97E64"/>
    <w:rsid w:val="00EA24DB"/>
    <w:rsid w:val="00EA3B05"/>
    <w:rsid w:val="00EA3FAA"/>
    <w:rsid w:val="00EA7847"/>
    <w:rsid w:val="00EB3D70"/>
    <w:rsid w:val="00EC130D"/>
    <w:rsid w:val="00EC2C85"/>
    <w:rsid w:val="00ED61F1"/>
    <w:rsid w:val="00F20743"/>
    <w:rsid w:val="00F25545"/>
    <w:rsid w:val="00F54365"/>
    <w:rsid w:val="00F54A95"/>
    <w:rsid w:val="00F64926"/>
    <w:rsid w:val="00F7781E"/>
    <w:rsid w:val="00F95961"/>
    <w:rsid w:val="00FB458C"/>
    <w:rsid w:val="00FD7A48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09E05BB-7C1C-46B0-BC36-52F24138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rsid w:val="002E2609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A572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572C5"/>
    <w:rPr>
      <w:rFonts w:ascii="Segoe UI" w:hAnsi="Segoe UI" w:cs="Segoe UI"/>
      <w:sz w:val="18"/>
      <w:szCs w:val="18"/>
      <w:lang w:val="en-GB" w:eastAsia="zh-CN"/>
    </w:rPr>
  </w:style>
  <w:style w:type="character" w:styleId="CommentReference">
    <w:name w:val="annotation reference"/>
    <w:basedOn w:val="DefaultParagraphFont"/>
    <w:uiPriority w:val="99"/>
    <w:rsid w:val="00A572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572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572C5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57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572C5"/>
    <w:rPr>
      <w:rFonts w:cs="Times New Roman"/>
      <w:b/>
      <w:bCs/>
      <w:lang w:val="en-GB" w:eastAsia="zh-CN"/>
    </w:rPr>
  </w:style>
  <w:style w:type="paragraph" w:styleId="ListParagraph">
    <w:name w:val="List Paragraph"/>
    <w:basedOn w:val="Normal"/>
    <w:uiPriority w:val="34"/>
    <w:qFormat/>
    <w:rsid w:val="00DE1571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4B3A16"/>
    <w:pPr>
      <w:spacing w:before="100" w:beforeAutospacing="1" w:after="100" w:afterAutospacing="1"/>
    </w:pPr>
    <w:rPr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6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E65B5"/>
    <w:rPr>
      <w:rFonts w:ascii="Courier New" w:hAnsi="Courier New" w:cs="Courier New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8A20D6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A20D6"/>
    <w:rPr>
      <w:rFonts w:ascii="Consolas" w:eastAsiaTheme="minorHAnsi" w:hAnsi="Consolas" w:cstheme="minorBidi"/>
      <w:sz w:val="21"/>
      <w:szCs w:val="21"/>
    </w:rPr>
  </w:style>
  <w:style w:type="character" w:styleId="FollowedHyperlink">
    <w:name w:val="FollowedHyperlink"/>
    <w:basedOn w:val="DefaultParagraphFont"/>
    <w:rsid w:val="002D29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5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3DFA8-9FDE-4702-868A-91ECA251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888</Words>
  <Characters>5761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URGENT ACTION</vt:lpstr>
      <vt:lpstr/>
      <vt:lpstr/>
      <vt:lpstr/>
      <vt:lpstr>URGENT ACTION</vt:lpstr>
      <vt:lpstr>    ADditional Information</vt:lpstr>
    </vt:vector>
  </TitlesOfParts>
  <Company>Amnesty International</Company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Mariam Sawadogo</dc:creator>
  <cp:keywords/>
  <dc:description/>
  <cp:lastModifiedBy>IAR2 Team</cp:lastModifiedBy>
  <cp:revision>3</cp:revision>
  <cp:lastPrinted>2018-01-30T20:39:00Z</cp:lastPrinted>
  <dcterms:created xsi:type="dcterms:W3CDTF">2018-01-30T20:38:00Z</dcterms:created>
  <dcterms:modified xsi:type="dcterms:W3CDTF">2018-01-30T20:50:00Z</dcterms:modified>
</cp:coreProperties>
</file>