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14D8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>
      <w:pPr>
        <w:pStyle w:val="AIintropara"/>
        <w:spacing w:line="240" w:lineRule="auto"/>
        <w:rPr>
          <w:rFonts w:cs="Arial"/>
        </w:rPr>
        <w:pPrChange w:id="1" w:author="IAR2 Team" w:date="2018-01-30T15:21:00Z">
          <w:pPr>
            <w:pStyle w:val="AIintropara"/>
          </w:pPr>
        </w:pPrChange>
      </w:pPr>
      <w:r w:rsidRPr="00634EA9">
        <w:rPr>
          <w:rFonts w:cs="Arial"/>
        </w:rPr>
        <w:t xml:space="preserve">Gabonese </w:t>
      </w:r>
      <w:r w:rsidR="000809D8" w:rsidRPr="00634EA9">
        <w:rPr>
          <w:rFonts w:cs="Arial"/>
        </w:rPr>
        <w:t>political opposition member</w:t>
      </w:r>
      <w:r w:rsidR="00F64926" w:rsidRPr="00634EA9">
        <w:rPr>
          <w:rFonts w:cs="Arial"/>
        </w:rPr>
        <w:t xml:space="preserve">, </w:t>
      </w:r>
      <w:r w:rsidR="00F64926" w:rsidRPr="00634EA9">
        <w:rPr>
          <w:rStyle w:val="StyleAIBodytextAsianSimSunChar"/>
          <w:rFonts w:cs="Arial"/>
        </w:rPr>
        <w:t>Bertrand Zibi Abeghe,</w:t>
      </w:r>
      <w:r w:rsidRPr="00634EA9">
        <w:rPr>
          <w:rFonts w:cs="Arial"/>
        </w:rPr>
        <w:t xml:space="preserve"> </w:t>
      </w:r>
      <w:r w:rsidR="004B3A16" w:rsidRPr="00634EA9">
        <w:rPr>
          <w:rFonts w:cs="Arial"/>
        </w:rPr>
        <w:t xml:space="preserve">has alleged that he was </w:t>
      </w:r>
      <w:r w:rsidR="00FB458C" w:rsidRPr="00634EA9">
        <w:rPr>
          <w:rFonts w:cs="Arial"/>
        </w:rPr>
        <w:t xml:space="preserve">subjected to ill-treatment </w:t>
      </w:r>
      <w:r w:rsidR="004B3A16" w:rsidRPr="00634EA9">
        <w:rPr>
          <w:rFonts w:cs="Arial"/>
        </w:rPr>
        <w:t xml:space="preserve">while </w:t>
      </w:r>
      <w:r w:rsidR="00A828C5" w:rsidRPr="00634EA9">
        <w:rPr>
          <w:rFonts w:cs="Arial"/>
        </w:rPr>
        <w:t xml:space="preserve">in detention </w:t>
      </w:r>
      <w:r w:rsidR="00AC0EEE" w:rsidRPr="00634EA9">
        <w:rPr>
          <w:rFonts w:cs="Arial"/>
        </w:rPr>
        <w:t xml:space="preserve">after a mobile phone was found </w:t>
      </w:r>
      <w:r w:rsidR="004B3A16" w:rsidRPr="00634EA9">
        <w:rPr>
          <w:rFonts w:cs="Arial"/>
        </w:rPr>
        <w:t>i</w:t>
      </w:r>
      <w:r w:rsidR="00AC0EEE" w:rsidRPr="00634EA9">
        <w:rPr>
          <w:rFonts w:cs="Arial"/>
        </w:rPr>
        <w:t>n his cell</w:t>
      </w:r>
      <w:r w:rsidR="00F64926" w:rsidRPr="00634EA9">
        <w:rPr>
          <w:rFonts w:cs="Arial"/>
        </w:rPr>
        <w:t xml:space="preserve"> at </w:t>
      </w:r>
      <w:r w:rsidR="00F64926" w:rsidRPr="00634EA9">
        <w:rPr>
          <w:rStyle w:val="StyleAIBodytextAsianSimSunChar"/>
          <w:rFonts w:cs="Arial"/>
        </w:rPr>
        <w:t>Libreville central prison</w:t>
      </w:r>
      <w:r w:rsidR="00AC0EEE" w:rsidRPr="00634EA9">
        <w:rPr>
          <w:rFonts w:cs="Arial"/>
        </w:rPr>
        <w:t xml:space="preserve">. He </w:t>
      </w:r>
      <w:r w:rsidR="004B3A16" w:rsidRPr="00634EA9">
        <w:rPr>
          <w:rFonts w:cs="Arial"/>
        </w:rPr>
        <w:t>has</w:t>
      </w:r>
      <w:r w:rsidR="00AC0EEE" w:rsidRPr="00634EA9">
        <w:rPr>
          <w:rFonts w:cs="Arial"/>
        </w:rPr>
        <w:t xml:space="preserve"> since </w:t>
      </w:r>
      <w:r w:rsidR="004B3A16" w:rsidRPr="00634EA9">
        <w:rPr>
          <w:rFonts w:cs="Arial"/>
        </w:rPr>
        <w:t xml:space="preserve">been </w:t>
      </w:r>
      <w:r w:rsidR="00F64926" w:rsidRPr="00634EA9">
        <w:rPr>
          <w:rFonts w:cs="Arial"/>
        </w:rPr>
        <w:t xml:space="preserve">moved to </w:t>
      </w:r>
      <w:r w:rsidR="00F54A95" w:rsidRPr="00634EA9">
        <w:rPr>
          <w:rFonts w:cs="Arial"/>
        </w:rPr>
        <w:t xml:space="preserve">a </w:t>
      </w:r>
      <w:r w:rsidR="00F64926" w:rsidRPr="00634EA9">
        <w:rPr>
          <w:rFonts w:cs="Arial"/>
        </w:rPr>
        <w:t>cell block notoriously known for over-crowding and where prisoners are held in the dark with no access to sunlight.</w:t>
      </w:r>
      <w:r w:rsidR="000809D8" w:rsidRPr="00634EA9">
        <w:rPr>
          <w:rFonts w:cs="Arial"/>
        </w:rPr>
        <w:t xml:space="preserve"> </w:t>
      </w:r>
    </w:p>
    <w:p w:rsidR="007E3AC1" w:rsidRPr="00634EA9" w:rsidRDefault="00A828C5">
      <w:pPr>
        <w:pStyle w:val="AIBodytext"/>
        <w:spacing w:line="240" w:lineRule="auto"/>
        <w:rPr>
          <w:rFonts w:cs="Arial"/>
          <w:sz w:val="18"/>
          <w:szCs w:val="18"/>
          <w:rPrChange w:id="2" w:author="IAR2 Team" w:date="2018-01-30T15:34:00Z">
            <w:rPr>
              <w:rFonts w:cs="Arial"/>
            </w:rPr>
          </w:rPrChange>
        </w:rPr>
        <w:pPrChange w:id="3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4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5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7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8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9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10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</w:rPr>
        <w:t>é</w:t>
      </w:r>
      <w:r w:rsidR="00562445" w:rsidRPr="00634EA9">
        <w:rPr>
          <w:rFonts w:cs="Arial"/>
          <w:sz w:val="18"/>
          <w:szCs w:val="18"/>
          <w:rPrChange w:id="11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12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1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14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15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16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17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18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19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20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21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22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23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24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25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26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27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28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33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3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35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36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3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55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78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79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80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8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0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1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1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1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2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2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2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34" w:author="IAR2 Team" w:date="2018-01-30T15:34:00Z">
            <w:rPr>
              <w:rStyle w:val="StyleAIBodytextAsianSimSunChar"/>
              <w:rFonts w:cs="Arial"/>
            </w:rPr>
          </w:rPrChange>
        </w:rPr>
        <w:pPrChange w:id="135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36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37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38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39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40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41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42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54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55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5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6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>
      <w:pPr>
        <w:rPr>
          <w:ins w:id="176" w:author="IAR2 Team" w:date="2018-01-30T15:22:00Z"/>
          <w:rFonts w:ascii="Arial" w:eastAsia="Calibri" w:hAnsi="Arial" w:cs="Arial"/>
          <w:b/>
          <w:sz w:val="18"/>
          <w:szCs w:val="18"/>
          <w:rPrChange w:id="177" w:author="IAR2 Team" w:date="2018-01-30T15:34:00Z">
            <w:rPr>
              <w:ins w:id="178" w:author="IAR2 Team" w:date="2018-01-30T15:22:00Z"/>
            </w:rPr>
          </w:rPrChange>
        </w:rPr>
        <w:pPrChange w:id="179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0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1" w:author="IAR2 Team" w:date="2018-01-30T15:34:00Z">
              <w:rPr/>
            </w:rPrChange>
          </w:rPr>
          <w:t>1) TAKE ACTION</w:t>
        </w:r>
      </w:ins>
    </w:p>
    <w:p w:rsidR="008A20D6" w:rsidRPr="00634EA9" w:rsidRDefault="008A20D6">
      <w:pPr>
        <w:rPr>
          <w:ins w:id="182" w:author="IAR2 Team" w:date="2018-01-30T15:22:00Z"/>
          <w:rFonts w:ascii="Arial" w:eastAsia="Calibri" w:hAnsi="Arial" w:cs="Arial"/>
          <w:b/>
          <w:sz w:val="18"/>
          <w:szCs w:val="18"/>
          <w:rPrChange w:id="183" w:author="IAR2 Team" w:date="2018-01-30T15:34:00Z">
            <w:rPr>
              <w:ins w:id="184" w:author="IAR2 Team" w:date="2018-01-30T15:22:00Z"/>
            </w:rPr>
          </w:rPrChange>
        </w:rPr>
        <w:pPrChange w:id="185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6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7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>
      <w:pPr>
        <w:pStyle w:val="AIBodytext"/>
        <w:spacing w:after="0" w:line="240" w:lineRule="auto"/>
        <w:rPr>
          <w:del w:id="188" w:author="IAR2 Team" w:date="2018-01-30T15:22:00Z"/>
          <w:rFonts w:cs="Arial"/>
          <w:sz w:val="18"/>
          <w:szCs w:val="18"/>
          <w:rPrChange w:id="189" w:author="IAR2 Team" w:date="2018-01-30T15:34:00Z">
            <w:rPr>
              <w:del w:id="190" w:author="IAR2 Team" w:date="2018-01-30T15:22:00Z"/>
              <w:rFonts w:cs="Arial"/>
            </w:rPr>
          </w:rPrChange>
        </w:rPr>
        <w:pPrChange w:id="191" w:author="IAR2 Team" w:date="2018-01-30T15:21:00Z">
          <w:pPr>
            <w:pStyle w:val="AIBodytext"/>
            <w:spacing w:after="0"/>
          </w:pPr>
        </w:pPrChange>
      </w:pPr>
      <w:del w:id="192" w:author="IAR2 Team" w:date="2018-01-30T15:22:00Z">
        <w:r w:rsidRPr="00634EA9" w:rsidDel="008A20D6">
          <w:rPr>
            <w:rFonts w:cs="Arial"/>
            <w:b/>
            <w:sz w:val="18"/>
            <w:szCs w:val="18"/>
            <w:rPrChange w:id="193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194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195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19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19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198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19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0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0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0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0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0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0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0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0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0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0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1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1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1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1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1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1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16" w:author="IAR2 Team" w:date="2018-01-30T15:34:00Z">
            <w:rPr>
              <w:rFonts w:cs="Arial"/>
            </w:rPr>
          </w:rPrChange>
        </w:rPr>
        <w:pPrChange w:id="21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1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1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2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2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2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2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2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36" w:author="IAR2 Team" w:date="2018-01-30T15:34:00Z">
            <w:rPr>
              <w:rFonts w:cs="Arial"/>
              <w:b/>
            </w:rPr>
          </w:rPrChange>
        </w:rPr>
        <w:pPrChange w:id="237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3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5534BC" w:rsidRPr="00D64092" w:rsidRDefault="008A20D6" w:rsidP="00D64092">
      <w:pPr>
        <w:rPr>
          <w:rFonts w:ascii="Arial" w:eastAsia="Calibri" w:hAnsi="Arial" w:cs="Arial"/>
          <w:b/>
          <w:sz w:val="20"/>
          <w:szCs w:val="20"/>
        </w:rPr>
        <w:sectPr w:rsidR="005534BC" w:rsidRPr="00D64092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39" w:author="IAR2 Team" w:date="2018-01-30T15:21:00Z">
            <w:sectPr w:rsidR="005534BC" w:rsidRPr="00D64092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ins w:id="240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>Contact these two officials by 13 March,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  <w:del w:id="241" w:author="IAR2 Team" w:date="2018-01-30T15:23:00Z">
        <w:r w:rsidR="0026766F" w:rsidRPr="00F95961" w:rsidDel="008A20D6">
          <w:delText>P</w:delText>
        </w:r>
        <w:r w:rsidR="0026766F"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="0026766F" w:rsidRPr="00F95961" w:rsidDel="008A20D6">
          <w:delText xml:space="preserve"> </w:delText>
        </w:r>
        <w:r w:rsidR="0026766F" w:rsidDel="008A20D6">
          <w:delText>TO</w:delText>
        </w:r>
        <w:r w:rsidR="0026766F" w:rsidRPr="00F95961" w:rsidDel="008A20D6">
          <w:delText>:</w:delText>
        </w:r>
      </w:del>
    </w:p>
    <w:p w:rsidR="002E2609" w:rsidRPr="006F6CC3" w:rsidRDefault="004E24BF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42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3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4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>
      <w:pPr>
        <w:pStyle w:val="AITextSmallNoLineSpacing"/>
        <w:spacing w:line="240" w:lineRule="auto"/>
        <w:rPr>
          <w:rFonts w:cs="Arial"/>
          <w:b/>
          <w:lang w:val="en-US"/>
        </w:rPr>
        <w:pPrChange w:id="245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A20D6" w:rsidRPr="008A20D6" w:rsidRDefault="008A20D6" w:rsidP="00705239">
      <w:pPr>
        <w:pStyle w:val="PlainText"/>
        <w:rPr>
          <w:ins w:id="246" w:author="IAR2 Team" w:date="2018-01-30T15:23:00Z"/>
          <w:rFonts w:ascii="Arial" w:hAnsi="Arial" w:cs="Arial"/>
          <w:sz w:val="16"/>
          <w:szCs w:val="16"/>
          <w:u w:val="single"/>
          <w:rPrChange w:id="247" w:author="IAR2 Team" w:date="2018-01-30T15:24:00Z">
            <w:rPr>
              <w:ins w:id="248" w:author="IAR2 Team" w:date="2018-01-30T15:23:00Z"/>
              <w:rFonts w:ascii="Courier New" w:hAnsi="Courier New" w:cs="Courier New"/>
            </w:rPr>
          </w:rPrChange>
        </w:rPr>
      </w:pPr>
      <w:ins w:id="249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50" w:author="IAR2 Team" w:date="2018-01-30T15:24:00Z">
              <w:rPr>
                <w:rFonts w:ascii="Courier New" w:hAnsi="Courier New" w:cs="Courier New"/>
              </w:rPr>
            </w:rPrChange>
          </w:rPr>
          <w:t>Ambassador Michael Moussa-Adamo, Embassy of the Gabonese Republic</w:t>
        </w:r>
      </w:ins>
    </w:p>
    <w:p w:rsidR="008A20D6" w:rsidRPr="008A20D6" w:rsidRDefault="008A20D6" w:rsidP="00705239">
      <w:pPr>
        <w:pStyle w:val="PlainText"/>
        <w:rPr>
          <w:ins w:id="251" w:author="IAR2 Team" w:date="2018-01-30T15:23:00Z"/>
          <w:rFonts w:ascii="Arial" w:hAnsi="Arial" w:cs="Arial"/>
          <w:sz w:val="16"/>
          <w:szCs w:val="16"/>
          <w:rPrChange w:id="252" w:author="IAR2 Team" w:date="2018-01-30T15:24:00Z">
            <w:rPr>
              <w:ins w:id="253" w:author="IAR2 Team" w:date="2018-01-30T15:23:00Z"/>
              <w:rFonts w:ascii="Courier New" w:hAnsi="Courier New" w:cs="Courier New"/>
            </w:rPr>
          </w:rPrChange>
        </w:rPr>
      </w:pPr>
      <w:ins w:id="254" w:author="IAR2 Team" w:date="2018-01-30T15:23:00Z">
        <w:r w:rsidRPr="008A20D6">
          <w:rPr>
            <w:rFonts w:ascii="Arial" w:hAnsi="Arial" w:cs="Arial"/>
            <w:sz w:val="16"/>
            <w:szCs w:val="16"/>
            <w:rPrChange w:id="255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56" w:author="IAR2 Team" w:date="2018-01-30T15:23:00Z"/>
          <w:rFonts w:ascii="Arial" w:hAnsi="Arial" w:cs="Arial"/>
          <w:sz w:val="16"/>
          <w:szCs w:val="16"/>
          <w:rPrChange w:id="257" w:author="IAR2 Team" w:date="2018-01-30T15:24:00Z">
            <w:rPr>
              <w:ins w:id="258" w:author="IAR2 Team" w:date="2018-01-30T15:23:00Z"/>
              <w:rFonts w:ascii="Courier New" w:hAnsi="Courier New" w:cs="Courier New"/>
            </w:rPr>
          </w:rPrChange>
        </w:rPr>
      </w:pPr>
      <w:ins w:id="259" w:author="IAR2 Team" w:date="2018-01-30T15:23:00Z">
        <w:r w:rsidRPr="008A20D6">
          <w:rPr>
            <w:rFonts w:ascii="Arial" w:hAnsi="Arial" w:cs="Arial"/>
            <w:sz w:val="16"/>
            <w:szCs w:val="16"/>
            <w:rPrChange w:id="260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61" w:author="IAR2 Team" w:date="2018-01-30T15:23:00Z"/>
          <w:rFonts w:ascii="Arial" w:hAnsi="Arial" w:cs="Arial"/>
          <w:sz w:val="16"/>
          <w:szCs w:val="16"/>
          <w:rPrChange w:id="262" w:author="IAR2 Team" w:date="2018-01-30T15:24:00Z">
            <w:rPr>
              <w:ins w:id="263" w:author="IAR2 Team" w:date="2018-01-30T15:23:00Z"/>
              <w:rFonts w:ascii="Courier New" w:hAnsi="Courier New" w:cs="Courier New"/>
            </w:rPr>
          </w:rPrChange>
        </w:rPr>
      </w:pPr>
      <w:ins w:id="264" w:author="IAR2 Team" w:date="2018-01-30T15:23:00Z">
        <w:r w:rsidRPr="008A20D6">
          <w:rPr>
            <w:rFonts w:ascii="Arial" w:hAnsi="Arial" w:cs="Arial"/>
            <w:sz w:val="16"/>
            <w:szCs w:val="16"/>
            <w:rPrChange w:id="265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66" w:author="IAR2 Team" w:date="2018-01-30T15:23:00Z"/>
          <w:rFonts w:ascii="Arial" w:hAnsi="Arial" w:cs="Arial"/>
          <w:color w:val="000000" w:themeColor="text1"/>
          <w:sz w:val="16"/>
          <w:szCs w:val="16"/>
          <w:rPrChange w:id="267" w:author="IAR2 Team" w:date="2018-01-30T15:49:00Z">
            <w:rPr>
              <w:ins w:id="268" w:author="IAR2 Team" w:date="2018-01-30T15:23:00Z"/>
              <w:rFonts w:ascii="Courier New" w:hAnsi="Courier New" w:cs="Courier New"/>
            </w:rPr>
          </w:rPrChange>
        </w:rPr>
      </w:pPr>
      <w:ins w:id="269" w:author="IAR2 Team" w:date="2018-01-30T15:23:00Z">
        <w:r w:rsidRPr="008A20D6">
          <w:rPr>
            <w:rFonts w:ascii="Arial" w:hAnsi="Arial" w:cs="Arial"/>
            <w:sz w:val="16"/>
            <w:szCs w:val="16"/>
            <w:rPrChange w:id="270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71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2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75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277" w:author="IAR2 Team" w:date="2018-01-30T15:23:00Z"/>
          <w:rFonts w:ascii="Arial" w:hAnsi="Arial" w:cs="Arial"/>
          <w:color w:val="000000" w:themeColor="text1"/>
          <w:sz w:val="16"/>
          <w:szCs w:val="16"/>
          <w:rPrChange w:id="278" w:author="IAR2 Team" w:date="2018-01-30T15:49:00Z">
            <w:rPr>
              <w:ins w:id="279" w:author="IAR2 Team" w:date="2018-01-30T15:23:00Z"/>
              <w:rFonts w:ascii="Courier New" w:hAnsi="Courier New" w:cs="Courier New"/>
            </w:rPr>
          </w:rPrChange>
        </w:rPr>
      </w:pPr>
      <w:ins w:id="280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281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282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86" w:author="IAR2 Team" w:date="2018-01-30T15:49:00Z">
              <w:rPr>
                <w:rFonts w:ascii="Courier New" w:hAnsi="Courier New" w:cs="Courier New"/>
              </w:rPr>
            </w:rPrChange>
          </w:rPr>
          <w:t>@GabonEmbassyDC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7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453AEC" w:rsidRPr="002D2957" w:rsidDel="008A20D6" w:rsidRDefault="008A20D6">
      <w:pPr>
        <w:pStyle w:val="PlainText"/>
        <w:rPr>
          <w:del w:id="288" w:author="IAR2 Team" w:date="2018-01-30T15:24:00Z"/>
          <w:rFonts w:ascii="Courier New" w:hAnsi="Courier New" w:cs="Courier New"/>
          <w:b/>
          <w:rPrChange w:id="289" w:author="IAR2 Team" w:date="2018-01-30T15:46:00Z">
            <w:rPr>
              <w:del w:id="290" w:author="IAR2 Team" w:date="2018-01-30T15:24:00Z"/>
              <w:u w:val="single"/>
            </w:rPr>
          </w:rPrChange>
        </w:rPr>
        <w:pPrChange w:id="291" w:author="IAR2 Team" w:date="2018-01-30T15:25:00Z">
          <w:pPr>
            <w:pStyle w:val="AITextSmallNoLineSpacing"/>
            <w:spacing w:line="240" w:lineRule="atLeast"/>
          </w:pPr>
        </w:pPrChange>
      </w:pPr>
      <w:ins w:id="292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293" w:author="IAR2 Team" w:date="2018-01-30T15:49:00Z">
              <w:rPr>
                <w:rFonts w:ascii="Courier New" w:hAnsi="Courier New" w:cs="Courier New"/>
                <w:sz w:val="21"/>
                <w:szCs w:val="21"/>
              </w:rPr>
            </w:rPrChange>
          </w:rPr>
          <w:t>Salutation: Dear Ambassado</w:t>
        </w:r>
      </w:ins>
      <w:r w:rsidR="00D64092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del w:id="294" w:author="IAR2 Team" w:date="2018-01-30T15:24:00Z">
        <w:r w:rsidR="006C5BD1" w:rsidRPr="002D2957" w:rsidDel="008A20D6">
          <w:rPr>
            <w:b/>
            <w:bCs/>
            <w:u w:val="single"/>
            <w:rPrChange w:id="295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296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>
      <w:pPr>
        <w:pStyle w:val="PlainText"/>
        <w:rPr>
          <w:del w:id="297" w:author="IAR2 Team" w:date="2018-01-30T15:24:00Z"/>
          <w:rFonts w:cs="Arial"/>
          <w:b/>
          <w:sz w:val="16"/>
          <w:szCs w:val="16"/>
          <w:rPrChange w:id="298" w:author="IAR2 Team" w:date="2018-01-30T15:46:00Z">
            <w:rPr>
              <w:del w:id="299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00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01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2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03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04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05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A1E9E" w:rsidDel="008A20D6" w:rsidRDefault="005534BC">
      <w:pPr>
        <w:pStyle w:val="PlainText"/>
        <w:rPr>
          <w:del w:id="306" w:author="IAR2 Team" w:date="2018-01-30T15:24:00Z"/>
          <w:rFonts w:cs="Arial"/>
          <w:sz w:val="16"/>
          <w:szCs w:val="16"/>
        </w:rPr>
        <w:pPrChange w:id="307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08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9" w:author="IAR2 Team" w:date="2018-01-30T15:46:00Z">
              <w:rPr>
                <w:rFonts w:cs="Arial"/>
                <w:b w:val="0"/>
                <w:bCs w:val="0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10" w:author="IAR2 Team" w:date="2018-01-30T15:46:00Z">
              <w:rPr>
                <w:rFonts w:cs="Arial"/>
                <w:b w:val="0"/>
                <w:bCs w:val="0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A1E9E" w:rsidDel="008A20D6" w:rsidRDefault="0048730C">
      <w:pPr>
        <w:pStyle w:val="PlainText"/>
        <w:rPr>
          <w:del w:id="311" w:author="IAR2 Team" w:date="2018-01-30T15:24:00Z"/>
          <w:rFonts w:cs="Arial"/>
          <w:u w:val="single"/>
        </w:rPr>
        <w:pPrChange w:id="312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>
      <w:pPr>
        <w:pStyle w:val="PlainText"/>
        <w:rPr>
          <w:del w:id="313" w:author="IAR2 Team" w:date="2018-01-30T15:24:00Z"/>
          <w:rFonts w:cs="Arial"/>
          <w:b/>
          <w:bCs/>
          <w:u w:val="single"/>
          <w:rPrChange w:id="314" w:author="IAR2 Team" w:date="2018-01-30T15:46:00Z">
            <w:rPr>
              <w:del w:id="315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16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17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18" w:author="IAR2 Team" w:date="2018-01-30T15:46:00Z">
              <w:rPr>
                <w:rFonts w:cs="Arial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19" w:author="IAR2 Team" w:date="2018-01-30T15:46:00Z">
              <w:rPr>
                <w:rFonts w:cs="Arial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0" w:author="IAR2 Team" w:date="2018-01-30T15:46:00Z">
              <w:rPr>
                <w:rFonts w:cs="Arial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>
      <w:pPr>
        <w:pStyle w:val="PlainText"/>
        <w:rPr>
          <w:del w:id="321" w:author="IAR2 Team" w:date="2018-01-30T15:24:00Z"/>
          <w:rFonts w:cs="Arial"/>
          <w:b/>
          <w:bCs/>
          <w:rPrChange w:id="322" w:author="IAR2 Team" w:date="2018-01-30T15:46:00Z">
            <w:rPr>
              <w:del w:id="323" w:author="IAR2 Team" w:date="2018-01-30T15:24:00Z"/>
              <w:rFonts w:cs="Arial"/>
              <w:b w:val="0"/>
              <w:bCs w:val="0"/>
            </w:rPr>
          </w:rPrChange>
        </w:rPr>
        <w:pPrChange w:id="324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5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26" w:author="IAR2 Team" w:date="2018-01-30T15:46:00Z">
              <w:rPr>
                <w:rFonts w:cs="Arial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A1E9E" w:rsidDel="008A20D6" w:rsidRDefault="00B245E1">
      <w:pPr>
        <w:pStyle w:val="PlainText"/>
        <w:rPr>
          <w:del w:id="327" w:author="IAR2 Team" w:date="2018-01-30T15:24:00Z"/>
          <w:rFonts w:cs="Arial"/>
        </w:rPr>
        <w:pPrChange w:id="32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9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30" w:author="IAR2 Team" w:date="2018-01-30T15:46:00Z">
              <w:rPr>
                <w:rFonts w:cs="Arial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31" w:author="IAR2 Team" w:date="2018-01-30T15:46:00Z">
              <w:rPr>
                <w:rFonts w:cs="Arial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32" w:author="IAR2 Team" w:date="2018-01-30T15:46:00Z">
              <w:rPr>
                <w:rFonts w:cs="Arial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000000" w:rsidRDefault="00B14D84">
      <w:pPr>
        <w:pStyle w:val="PlainText"/>
        <w:rPr>
          <w:rFonts w:cs="Arial"/>
          <w:b/>
          <w:bCs/>
          <w:u w:val="single"/>
          <w:rPrChange w:id="333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000000" w:rsidSect="00D64092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  <w:sectPrChange w:id="334" w:author="IAR2 Team" w:date="2018-01-30T15:21:00Z">
            <w:sectPr w:rsidR="00000000" w:rsidSect="00D64092">
              <w:pgSz w:w="11906" w:h="16838" w:code="9"/>
              <w:pgMar w:top="851" w:right="851" w:bottom="2552" w:left="851" w:header="0" w:footer="567" w:gutter="0"/>
              <w:cols w:num="3"/>
            </w:sectPr>
          </w:sectPrChange>
        </w:sectPr>
        <w:pPrChange w:id="335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D64092" w:rsidRDefault="00D64092" w:rsidP="008A20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D64092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A20D6" w:rsidRPr="008A20D6" w:rsidRDefault="008A20D6" w:rsidP="008A20D6">
      <w:pPr>
        <w:autoSpaceDE w:val="0"/>
        <w:autoSpaceDN w:val="0"/>
        <w:adjustRightInd w:val="0"/>
        <w:rPr>
          <w:ins w:id="340" w:author="IAR2 Team" w:date="2018-01-30T15:26:00Z"/>
          <w:rFonts w:ascii="Arial" w:hAnsi="Arial" w:cs="Arial"/>
          <w:b/>
          <w:color w:val="000000"/>
          <w:sz w:val="18"/>
          <w:szCs w:val="18"/>
          <w:rPrChange w:id="341" w:author="IAR2 Team" w:date="2018-01-30T15:33:00Z">
            <w:rPr>
              <w:ins w:id="342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ins w:id="343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44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45" w:author="IAR2 Team" w:date="2018-01-30T15:26:00Z"/>
          <w:rFonts w:ascii="Arial" w:hAnsi="Arial" w:cs="Arial"/>
          <w:color w:val="000000"/>
          <w:sz w:val="18"/>
          <w:szCs w:val="18"/>
          <w:rPrChange w:id="346" w:author="IAR2 Team" w:date="2018-01-30T15:33:00Z">
            <w:rPr>
              <w:ins w:id="347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48" w:author="IAR2 Team" w:date="2018-01-30T15:26:00Z">
        <w:r w:rsidRPr="008A20D6">
          <w:rPr>
            <w:sz w:val="18"/>
            <w:szCs w:val="18"/>
            <w:rPrChange w:id="349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50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51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52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53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54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5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56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57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58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9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60" w:author="IAR2 Team" w:date="2018-01-30T15:26:00Z"/>
          <w:rFonts w:ascii="Arial" w:hAnsi="Arial" w:cs="Arial"/>
          <w:color w:val="000000"/>
          <w:sz w:val="18"/>
          <w:szCs w:val="18"/>
          <w:rPrChange w:id="361" w:author="IAR2 Team" w:date="2018-01-30T15:33:00Z">
            <w:rPr>
              <w:ins w:id="362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63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64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65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>
      <w:pPr>
        <w:pStyle w:val="AITextSmallNoLineSpacing"/>
        <w:spacing w:line="240" w:lineRule="auto"/>
        <w:rPr>
          <w:del w:id="366" w:author="IAR2 Team" w:date="2018-01-30T15:24:00Z"/>
          <w:rFonts w:cs="Arial"/>
          <w:b/>
          <w:bCs/>
        </w:rPr>
        <w:pPrChange w:id="367" w:author="IAR2 Team" w:date="2018-01-30T15:21:00Z">
          <w:pPr>
            <w:pStyle w:val="AITextSmallNoLineSpacing"/>
            <w:spacing w:line="240" w:lineRule="atLeast"/>
          </w:pPr>
        </w:pPrChange>
      </w:pPr>
      <w:del w:id="368" w:author="IAR2 Team" w:date="2018-01-30T15:24:00Z">
        <w:r w:rsidRPr="00F95961" w:rsidDel="008A20D6">
          <w:rPr>
            <w:rFonts w:cs="Arial"/>
            <w:b/>
            <w:bCs/>
          </w:rPr>
          <w:delText>Also send copies to diplomatic representatives accredited to your country. Please insert local diplomatic addresses below:</w:delText>
        </w:r>
      </w:del>
    </w:p>
    <w:bookmarkStart w:id="369" w:name="Text19"/>
    <w:p w:rsidR="007150F6" w:rsidRPr="00F95961" w:rsidDel="008A20D6" w:rsidRDefault="0026766F">
      <w:pPr>
        <w:pStyle w:val="AITextSmallNoLineSpacing"/>
        <w:spacing w:line="240" w:lineRule="auto"/>
        <w:rPr>
          <w:del w:id="370" w:author="IAR2 Team" w:date="2018-01-30T15:24:00Z"/>
          <w:rFonts w:cs="Arial"/>
          <w:bCs/>
        </w:rPr>
        <w:pPrChange w:id="371" w:author="IAR2 Team" w:date="2018-01-30T15:21:00Z">
          <w:pPr>
            <w:pStyle w:val="AITextSmallNoLineSpacing"/>
          </w:pPr>
        </w:pPrChange>
      </w:pPr>
      <w:del w:id="372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369"/>
        <w:r w:rsidDel="008A20D6">
          <w:rPr>
            <w:rFonts w:cs="Arial"/>
            <w:bCs/>
          </w:rPr>
          <w:delText xml:space="preserve"> </w:delText>
        </w:r>
        <w:bookmarkStart w:id="373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373"/>
        <w:r w:rsidDel="008A20D6">
          <w:rPr>
            <w:rFonts w:cs="Arial"/>
            <w:bCs/>
          </w:rPr>
          <w:delText xml:space="preserve"> </w:delText>
        </w:r>
        <w:bookmarkStart w:id="374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374"/>
        <w:r w:rsidDel="008A20D6">
          <w:rPr>
            <w:rFonts w:cs="Arial"/>
            <w:bCs/>
          </w:rPr>
          <w:delText xml:space="preserve"> </w:delText>
        </w:r>
        <w:bookmarkStart w:id="375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375"/>
        <w:r w:rsidDel="008A20D6">
          <w:rPr>
            <w:rFonts w:cs="Arial"/>
            <w:bCs/>
          </w:rPr>
          <w:delText xml:space="preserve"> Fax </w:delText>
        </w:r>
        <w:bookmarkStart w:id="376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376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377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377"/>
        <w:r w:rsidDel="008A20D6">
          <w:rPr>
            <w:rFonts w:cs="Arial"/>
            <w:bCs/>
          </w:rPr>
          <w:delText xml:space="preserve"> Salutation </w:delText>
        </w:r>
        <w:bookmarkStart w:id="378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378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>
      <w:pPr>
        <w:pStyle w:val="AITextSmallNoLineSpacing"/>
        <w:spacing w:line="240" w:lineRule="auto"/>
        <w:rPr>
          <w:del w:id="379" w:author="IAR2 Team" w:date="2018-01-30T15:24:00Z"/>
          <w:rFonts w:cs="Arial"/>
        </w:rPr>
        <w:pPrChange w:id="380" w:author="IAR2 Team" w:date="2018-01-30T15:21:00Z">
          <w:pPr>
            <w:pStyle w:val="AITextSmallNoLineSpacing"/>
          </w:pPr>
        </w:pPrChange>
      </w:pPr>
      <w:del w:id="381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>
      <w:pPr>
        <w:pStyle w:val="AIUASecondHeading"/>
        <w:spacing w:line="240" w:lineRule="auto"/>
        <w:rPr>
          <w:rFonts w:ascii="Arial" w:hAnsi="Arial" w:cs="Arial"/>
          <w:lang w:val="en-US"/>
        </w:rPr>
        <w:pPrChange w:id="382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383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>
      <w:pPr>
        <w:spacing w:before="120" w:after="240"/>
        <w:rPr>
          <w:rFonts w:ascii="Arial" w:hAnsi="Arial" w:cs="Arial"/>
          <w:sz w:val="18"/>
          <w:szCs w:val="18"/>
        </w:rPr>
        <w:pPrChange w:id="384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5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6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>
      <w:pPr>
        <w:rPr>
          <w:rFonts w:ascii="Arial" w:hAnsi="Arial" w:cs="Arial"/>
          <w:sz w:val="16"/>
          <w:szCs w:val="16"/>
        </w:rPr>
        <w:pPrChange w:id="387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88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>
      <w:pPr>
        <w:rPr>
          <w:rFonts w:ascii="Arial" w:hAnsi="Arial" w:cs="Arial"/>
        </w:rPr>
        <w:pPrChange w:id="389" w:author="IAR2 Team" w:date="2018-01-30T15:21:00Z">
          <w:pPr>
            <w:spacing w:line="240" w:lineRule="exact"/>
          </w:pPr>
        </w:pPrChange>
      </w:pPr>
    </w:p>
    <w:p w:rsidR="0026766F" w:rsidRPr="00F95961" w:rsidRDefault="0026766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390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91" w:author="IAR2 Team" w:date="2018-01-30T15:21:00Z">
          <w:pPr>
            <w:pStyle w:val="AITextSmallNoLineSpacing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2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3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4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395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336" w:author="IAR2 Team" w:date="2018-01-30T15:37:00Z"/>
        <w:rFonts w:ascii="Arial" w:hAnsi="Arial" w:cs="Arial"/>
        <w:sz w:val="16"/>
        <w:szCs w:val="16"/>
      </w:rPr>
    </w:pPr>
    <w:ins w:id="337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338" w:author="IAR2 Team" w:date="2018-01-30T15:37:00Z"/>
        <w:rFonts w:ascii="Arial" w:hAnsi="Arial" w:cs="Arial"/>
        <w:sz w:val="16"/>
        <w:szCs w:val="16"/>
      </w:rPr>
    </w:pPr>
    <w:ins w:id="339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1E9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14D84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4703"/>
    <w:rsid w:val="00D375AB"/>
    <w:rsid w:val="00D438EB"/>
    <w:rsid w:val="00D63AA5"/>
    <w:rsid w:val="00D6401F"/>
    <w:rsid w:val="00D64092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97EFF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FF49-84E5-47F3-9D06-84868154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URGENT ACTION</vt:lpstr>
      <vt:lpstr/>
      <vt:lpstr/>
      <vt:lpstr/>
      <vt:lpstr>URGENT ACTION</vt:lpstr>
      <vt:lpstr>    ADditional Information</vt:lpstr>
    </vt:vector>
  </TitlesOfParts>
  <Company>Amnesty International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2</cp:revision>
  <cp:lastPrinted>2018-01-30T21:00:00Z</cp:lastPrinted>
  <dcterms:created xsi:type="dcterms:W3CDTF">2018-01-30T21:22:00Z</dcterms:created>
  <dcterms:modified xsi:type="dcterms:W3CDTF">2018-01-30T21:22:00Z</dcterms:modified>
</cp:coreProperties>
</file>